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34" w:rsidRDefault="006D7F34" w:rsidP="006D7F34">
      <w:pPr>
        <w:pStyle w:val="Title"/>
        <w:spacing w:before="120" w:after="200" w:line="280" w:lineRule="atLeast"/>
        <w:jc w:val="left"/>
        <w:rPr>
          <w:rFonts w:ascii="Arial" w:eastAsia="MS Mincho" w:hAnsi="Arial" w:cs="Arial"/>
          <w:bCs w:val="0"/>
          <w:color w:val="002060"/>
          <w:spacing w:val="5"/>
          <w:sz w:val="48"/>
          <w:szCs w:val="52"/>
          <w:lang w:eastAsia="ja-JP"/>
        </w:rPr>
      </w:pPr>
      <w:r>
        <w:rPr>
          <w:rFonts w:ascii="Arial" w:hAnsi="Arial" w:cs="Arial"/>
          <w:noProof/>
          <w:lang w:eastAsia="en-AU"/>
        </w:rPr>
        <w:drawing>
          <wp:anchor distT="0" distB="0" distL="114300" distR="114300" simplePos="0" relativeHeight="251659264" behindDoc="0" locked="0" layoutInCell="1" allowOverlap="1" wp14:anchorId="01BEA516" wp14:editId="09CFE874">
            <wp:simplePos x="0" y="0"/>
            <wp:positionH relativeFrom="column">
              <wp:posOffset>-136525</wp:posOffset>
            </wp:positionH>
            <wp:positionV relativeFrom="paragraph">
              <wp:posOffset>292100</wp:posOffset>
            </wp:positionV>
            <wp:extent cx="1628775" cy="9525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F34" w:rsidRDefault="006D7F34" w:rsidP="006D7F34">
      <w:pPr>
        <w:pStyle w:val="Title"/>
        <w:spacing w:before="120" w:after="200" w:line="280" w:lineRule="atLeast"/>
        <w:jc w:val="left"/>
        <w:rPr>
          <w:rFonts w:ascii="Arial" w:eastAsia="MS Mincho" w:hAnsi="Arial" w:cs="Arial"/>
          <w:bCs w:val="0"/>
          <w:color w:val="002060"/>
          <w:spacing w:val="5"/>
          <w:sz w:val="48"/>
          <w:szCs w:val="52"/>
          <w:lang w:eastAsia="ja-JP"/>
        </w:rPr>
      </w:pPr>
    </w:p>
    <w:p w:rsidR="0076759F" w:rsidRDefault="0076759F" w:rsidP="006D7F34">
      <w:pPr>
        <w:pStyle w:val="Title"/>
        <w:spacing w:before="120" w:after="200" w:line="280" w:lineRule="atLeast"/>
        <w:jc w:val="left"/>
        <w:rPr>
          <w:rFonts w:ascii="Arial" w:eastAsia="MS Mincho" w:hAnsi="Arial" w:cs="Arial"/>
          <w:bCs w:val="0"/>
          <w:color w:val="002060"/>
          <w:spacing w:val="5"/>
          <w:sz w:val="48"/>
          <w:szCs w:val="52"/>
          <w:lang w:eastAsia="ja-JP"/>
        </w:rPr>
      </w:pPr>
    </w:p>
    <w:p w:rsidR="006D7F34" w:rsidRDefault="006D7F34" w:rsidP="006D7F34">
      <w:pPr>
        <w:pStyle w:val="Title"/>
        <w:spacing w:before="120" w:after="200" w:line="280" w:lineRule="atLeast"/>
        <w:jc w:val="left"/>
        <w:rPr>
          <w:rFonts w:ascii="Arial" w:eastAsia="MS Mincho" w:hAnsi="Arial" w:cs="Arial"/>
          <w:bCs w:val="0"/>
          <w:color w:val="002060"/>
          <w:spacing w:val="5"/>
          <w:sz w:val="48"/>
          <w:szCs w:val="52"/>
          <w:lang w:eastAsia="ja-JP"/>
        </w:rPr>
      </w:pPr>
    </w:p>
    <w:p w:rsidR="006D7F34" w:rsidRPr="009B15D9" w:rsidRDefault="006D7F34" w:rsidP="006D7F34">
      <w:pPr>
        <w:pStyle w:val="Title"/>
        <w:spacing w:before="120" w:after="200" w:line="280" w:lineRule="atLeast"/>
        <w:jc w:val="left"/>
        <w:rPr>
          <w:rFonts w:ascii="Arial" w:eastAsia="MS Mincho" w:hAnsi="Arial" w:cs="Arial"/>
          <w:bCs w:val="0"/>
          <w:color w:val="002060"/>
          <w:spacing w:val="5"/>
          <w:sz w:val="96"/>
          <w:szCs w:val="96"/>
          <w:lang w:eastAsia="ja-JP"/>
        </w:rPr>
      </w:pPr>
      <w:r w:rsidRPr="009B15D9">
        <w:rPr>
          <w:rFonts w:ascii="Arial" w:eastAsia="MS Mincho" w:hAnsi="Arial" w:cs="Arial"/>
          <w:bCs w:val="0"/>
          <w:color w:val="002060"/>
          <w:spacing w:val="5"/>
          <w:sz w:val="96"/>
          <w:szCs w:val="96"/>
          <w:lang w:eastAsia="ja-JP"/>
        </w:rPr>
        <w:t>2016 Federal Budget Submission</w:t>
      </w:r>
    </w:p>
    <w:p w:rsidR="006D7F34" w:rsidRDefault="006D7F34" w:rsidP="006D7F34">
      <w:pPr>
        <w:rPr>
          <w:rFonts w:ascii="Arial" w:hAnsi="Arial" w:cs="Arial"/>
          <w:sz w:val="24"/>
          <w:szCs w:val="24"/>
        </w:rPr>
      </w:pPr>
      <w:r>
        <w:rPr>
          <w:rFonts w:ascii="Arial" w:hAnsi="Arial" w:cs="Arial"/>
          <w:sz w:val="24"/>
          <w:szCs w:val="24"/>
        </w:rPr>
        <w:br w:type="page"/>
      </w:r>
    </w:p>
    <w:p w:rsidR="000F6FD8" w:rsidRPr="000F6FD8" w:rsidRDefault="000F6FD8" w:rsidP="000F6FD8">
      <w:pPr>
        <w:spacing w:after="200" w:line="280" w:lineRule="atLeast"/>
        <w:rPr>
          <w:rFonts w:ascii="Arial" w:hAnsi="Arial" w:cs="Arial"/>
          <w:sz w:val="24"/>
          <w:szCs w:val="24"/>
        </w:rPr>
      </w:pPr>
      <w:r w:rsidRPr="000F6FD8">
        <w:rPr>
          <w:rFonts w:ascii="Arial" w:hAnsi="Arial" w:cs="Arial"/>
          <w:sz w:val="24"/>
          <w:szCs w:val="24"/>
        </w:rPr>
        <w:lastRenderedPageBreak/>
        <w:t xml:space="preserve">Australia is </w:t>
      </w:r>
      <w:r w:rsidR="0026685A">
        <w:rPr>
          <w:rFonts w:ascii="Arial" w:hAnsi="Arial" w:cs="Arial"/>
          <w:sz w:val="24"/>
          <w:szCs w:val="24"/>
        </w:rPr>
        <w:t>on the road to creating a world-</w:t>
      </w:r>
      <w:r w:rsidRPr="000F6FD8">
        <w:rPr>
          <w:rFonts w:ascii="Arial" w:hAnsi="Arial" w:cs="Arial"/>
          <w:sz w:val="24"/>
          <w:szCs w:val="24"/>
        </w:rPr>
        <w:t>leading disability service system. If designed and implemented well, the National Disab</w:t>
      </w:r>
      <w:r w:rsidR="0026685A">
        <w:rPr>
          <w:rFonts w:ascii="Arial" w:hAnsi="Arial" w:cs="Arial"/>
          <w:sz w:val="24"/>
          <w:szCs w:val="24"/>
        </w:rPr>
        <w:t xml:space="preserve">ility Insurance Scheme </w:t>
      </w:r>
      <w:r w:rsidR="009F6FE4">
        <w:rPr>
          <w:rFonts w:ascii="Arial" w:hAnsi="Arial" w:cs="Arial"/>
          <w:sz w:val="24"/>
          <w:szCs w:val="24"/>
        </w:rPr>
        <w:t xml:space="preserve">(NDIS) </w:t>
      </w:r>
      <w:r w:rsidR="0026685A">
        <w:rPr>
          <w:rFonts w:ascii="Arial" w:hAnsi="Arial" w:cs="Arial"/>
          <w:sz w:val="24"/>
          <w:szCs w:val="24"/>
        </w:rPr>
        <w:t>will support innovative and sustainable service provision, advance</w:t>
      </w:r>
      <w:r w:rsidRPr="000F6FD8">
        <w:rPr>
          <w:rFonts w:ascii="Arial" w:hAnsi="Arial" w:cs="Arial"/>
          <w:sz w:val="24"/>
          <w:szCs w:val="24"/>
        </w:rPr>
        <w:t xml:space="preserve"> the social and economic participation of pe</w:t>
      </w:r>
      <w:r w:rsidR="0026685A">
        <w:rPr>
          <w:rFonts w:ascii="Arial" w:hAnsi="Arial" w:cs="Arial"/>
          <w:sz w:val="24"/>
          <w:szCs w:val="24"/>
        </w:rPr>
        <w:t>ople with disability and reduce</w:t>
      </w:r>
      <w:r w:rsidRPr="000F6FD8">
        <w:rPr>
          <w:rFonts w:ascii="Arial" w:hAnsi="Arial" w:cs="Arial"/>
          <w:sz w:val="24"/>
          <w:szCs w:val="24"/>
        </w:rPr>
        <w:t xml:space="preserve"> the need for crisis expenditure in health, justice and welfare sectors. </w:t>
      </w:r>
    </w:p>
    <w:p w:rsidR="000F6FD8" w:rsidRPr="000F6FD8" w:rsidRDefault="0026685A" w:rsidP="000F6FD8">
      <w:pPr>
        <w:spacing w:after="200" w:line="280" w:lineRule="atLeast"/>
        <w:rPr>
          <w:rFonts w:ascii="Arial" w:hAnsi="Arial" w:cs="Arial"/>
          <w:sz w:val="24"/>
          <w:szCs w:val="24"/>
        </w:rPr>
      </w:pPr>
      <w:r>
        <w:rPr>
          <w:rFonts w:ascii="Arial" w:hAnsi="Arial" w:cs="Arial"/>
          <w:sz w:val="24"/>
          <w:szCs w:val="24"/>
        </w:rPr>
        <w:t>If these benefits are to be</w:t>
      </w:r>
      <w:r w:rsidR="000F6FD8" w:rsidRPr="000F6FD8">
        <w:rPr>
          <w:rFonts w:ascii="Arial" w:hAnsi="Arial" w:cs="Arial"/>
          <w:sz w:val="24"/>
          <w:szCs w:val="24"/>
        </w:rPr>
        <w:t xml:space="preserve"> </w:t>
      </w:r>
      <w:r>
        <w:rPr>
          <w:rFonts w:ascii="Arial" w:hAnsi="Arial" w:cs="Arial"/>
          <w:sz w:val="24"/>
          <w:szCs w:val="24"/>
        </w:rPr>
        <w:t xml:space="preserve">delivered, </w:t>
      </w:r>
      <w:r w:rsidR="000F6FD8" w:rsidRPr="000F6FD8">
        <w:rPr>
          <w:rFonts w:ascii="Arial" w:hAnsi="Arial" w:cs="Arial"/>
          <w:sz w:val="24"/>
          <w:szCs w:val="24"/>
        </w:rPr>
        <w:t>there are transition risks which require attention in the 2016 Budget. Social Services Min</w:t>
      </w:r>
      <w:r>
        <w:rPr>
          <w:rFonts w:ascii="Arial" w:hAnsi="Arial" w:cs="Arial"/>
          <w:sz w:val="24"/>
          <w:szCs w:val="24"/>
        </w:rPr>
        <w:t>ister Christian Porter stated in his address to</w:t>
      </w:r>
      <w:r w:rsidR="000F6FD8" w:rsidRPr="000F6FD8">
        <w:rPr>
          <w:rFonts w:ascii="Arial" w:hAnsi="Arial" w:cs="Arial"/>
          <w:sz w:val="24"/>
          <w:szCs w:val="24"/>
        </w:rPr>
        <w:t xml:space="preserve"> the NDS CEO Meeting on 8 December 2015 that he would prefer “to speed up the supply side rather than slow down the demand side.” To do this</w:t>
      </w:r>
      <w:r>
        <w:rPr>
          <w:rFonts w:ascii="Arial" w:hAnsi="Arial" w:cs="Arial"/>
          <w:sz w:val="24"/>
          <w:szCs w:val="24"/>
        </w:rPr>
        <w:t>, the 2016 Federal Budget must</w:t>
      </w:r>
      <w:r w:rsidR="000F6FD8" w:rsidRPr="000F6FD8">
        <w:rPr>
          <w:rFonts w:ascii="Arial" w:hAnsi="Arial" w:cs="Arial"/>
          <w:sz w:val="24"/>
          <w:szCs w:val="24"/>
        </w:rPr>
        <w:t xml:space="preserve"> invest in the supply </w:t>
      </w:r>
      <w:r>
        <w:rPr>
          <w:rFonts w:ascii="Arial" w:hAnsi="Arial" w:cs="Arial"/>
          <w:sz w:val="24"/>
          <w:szCs w:val="24"/>
        </w:rPr>
        <w:t>of NDIS services</w:t>
      </w:r>
      <w:r w:rsidR="000F6FD8" w:rsidRPr="000F6FD8">
        <w:rPr>
          <w:rFonts w:ascii="Arial" w:hAnsi="Arial" w:cs="Arial"/>
          <w:sz w:val="24"/>
          <w:szCs w:val="24"/>
        </w:rPr>
        <w:t xml:space="preserve">. </w:t>
      </w:r>
    </w:p>
    <w:p w:rsidR="000F6FD8" w:rsidRPr="000F6FD8" w:rsidRDefault="0026685A" w:rsidP="000F6FD8">
      <w:pPr>
        <w:spacing w:after="200" w:line="280" w:lineRule="atLeast"/>
        <w:rPr>
          <w:rFonts w:ascii="Arial" w:hAnsi="Arial" w:cs="Arial"/>
          <w:sz w:val="24"/>
          <w:szCs w:val="24"/>
        </w:rPr>
      </w:pPr>
      <w:r>
        <w:rPr>
          <w:rFonts w:ascii="Arial" w:hAnsi="Arial" w:cs="Arial"/>
          <w:sz w:val="24"/>
          <w:szCs w:val="24"/>
        </w:rPr>
        <w:t xml:space="preserve">Combined with other reforms, the </w:t>
      </w:r>
      <w:r w:rsidR="000F6FD8" w:rsidRPr="000F6FD8">
        <w:rPr>
          <w:rFonts w:ascii="Arial" w:hAnsi="Arial" w:cs="Arial"/>
          <w:sz w:val="24"/>
          <w:szCs w:val="24"/>
        </w:rPr>
        <w:t xml:space="preserve">NDIS </w:t>
      </w:r>
      <w:r>
        <w:rPr>
          <w:rFonts w:ascii="Arial" w:hAnsi="Arial" w:cs="Arial"/>
          <w:sz w:val="24"/>
          <w:szCs w:val="24"/>
        </w:rPr>
        <w:t xml:space="preserve">provides </w:t>
      </w:r>
      <w:r w:rsidR="000F6FD8" w:rsidRPr="000F6FD8">
        <w:rPr>
          <w:rFonts w:ascii="Arial" w:hAnsi="Arial" w:cs="Arial"/>
          <w:sz w:val="24"/>
          <w:szCs w:val="24"/>
        </w:rPr>
        <w:t xml:space="preserve">an unprecedented opportunity for Australia to improve employment for people with disability and their families. The Budget should fund employment service reforms that strengthen the capacity of disability employment service providers to support people with disability to find and retain jobs. </w:t>
      </w:r>
    </w:p>
    <w:p w:rsidR="006D7F34" w:rsidRPr="00EC4922" w:rsidRDefault="00490E74" w:rsidP="006D7F34">
      <w:pPr>
        <w:pStyle w:val="Heading2"/>
        <w:spacing w:before="240" w:after="0" w:line="280" w:lineRule="atLeast"/>
        <w:rPr>
          <w:color w:val="002060"/>
          <w:sz w:val="32"/>
        </w:rPr>
      </w:pPr>
      <w:r>
        <w:rPr>
          <w:color w:val="002060"/>
          <w:sz w:val="32"/>
        </w:rPr>
        <w:t>B</w:t>
      </w:r>
      <w:r w:rsidR="006D7F34" w:rsidRPr="00EC4922">
        <w:rPr>
          <w:color w:val="002060"/>
          <w:sz w:val="32"/>
        </w:rPr>
        <w:t>udget priorities in 2016-17</w:t>
      </w:r>
    </w:p>
    <w:p w:rsidR="006D7F34" w:rsidRPr="00EC4922" w:rsidRDefault="004A31D3" w:rsidP="006D7F34">
      <w:pPr>
        <w:spacing w:after="120" w:line="280" w:lineRule="atLeast"/>
        <w:rPr>
          <w:rFonts w:ascii="Arial" w:hAnsi="Arial" w:cs="Arial"/>
          <w:sz w:val="24"/>
          <w:szCs w:val="28"/>
        </w:rPr>
      </w:pPr>
      <w:r>
        <w:rPr>
          <w:rFonts w:ascii="Arial" w:hAnsi="Arial" w:cs="Arial"/>
          <w:sz w:val="24"/>
          <w:szCs w:val="28"/>
        </w:rPr>
        <w:t xml:space="preserve">National Disability Services (NDS) </w:t>
      </w:r>
      <w:r w:rsidR="006D7F34" w:rsidRPr="00EC4922">
        <w:rPr>
          <w:rFonts w:ascii="Arial" w:hAnsi="Arial" w:cs="Arial"/>
          <w:sz w:val="24"/>
          <w:szCs w:val="28"/>
        </w:rPr>
        <w:t xml:space="preserve">proposes the following six 2016 Budget priorities to ensure a successful transition to the NDIS and improved employment outcomes: </w:t>
      </w:r>
    </w:p>
    <w:p w:rsidR="009C3ADF" w:rsidRPr="009C3ADF" w:rsidRDefault="009C3ADF" w:rsidP="00A46964">
      <w:pPr>
        <w:pStyle w:val="NDS-BodyText1"/>
        <w:numPr>
          <w:ilvl w:val="0"/>
          <w:numId w:val="3"/>
        </w:numPr>
        <w:spacing w:after="120" w:line="280" w:lineRule="atLeast"/>
        <w:rPr>
          <w:szCs w:val="28"/>
        </w:rPr>
      </w:pPr>
      <w:r w:rsidRPr="009C3ADF">
        <w:rPr>
          <w:b/>
          <w:szCs w:val="28"/>
        </w:rPr>
        <w:t xml:space="preserve">Confirm </w:t>
      </w:r>
      <w:r w:rsidR="00DA394B">
        <w:rPr>
          <w:b/>
          <w:szCs w:val="28"/>
        </w:rPr>
        <w:t xml:space="preserve">future </w:t>
      </w:r>
      <w:r w:rsidRPr="009C3ADF">
        <w:rPr>
          <w:b/>
          <w:szCs w:val="28"/>
        </w:rPr>
        <w:t>funding for the NDIS</w:t>
      </w:r>
    </w:p>
    <w:p w:rsidR="006D7F34" w:rsidRPr="0014425D" w:rsidRDefault="006D7F34" w:rsidP="00A46964">
      <w:pPr>
        <w:pStyle w:val="NDS-BodyText1"/>
        <w:numPr>
          <w:ilvl w:val="0"/>
          <w:numId w:val="3"/>
        </w:numPr>
        <w:spacing w:after="120" w:line="280" w:lineRule="atLeast"/>
        <w:rPr>
          <w:szCs w:val="28"/>
        </w:rPr>
      </w:pPr>
      <w:r w:rsidRPr="00EC4922">
        <w:rPr>
          <w:b/>
          <w:szCs w:val="28"/>
        </w:rPr>
        <w:t>NDIS market stewardship:</w:t>
      </w:r>
      <w:r w:rsidRPr="00EC4922">
        <w:rPr>
          <w:szCs w:val="28"/>
        </w:rPr>
        <w:t xml:space="preserve"> </w:t>
      </w:r>
      <w:r w:rsidR="00AE40D1">
        <w:rPr>
          <w:szCs w:val="28"/>
        </w:rPr>
        <w:t>prevent abuse and neglect,</w:t>
      </w:r>
      <w:r w:rsidR="00AE40D1" w:rsidRPr="00EC4922">
        <w:rPr>
          <w:szCs w:val="28"/>
        </w:rPr>
        <w:t xml:space="preserve"> </w:t>
      </w:r>
      <w:r w:rsidR="00AE40D1">
        <w:rPr>
          <w:szCs w:val="28"/>
        </w:rPr>
        <w:t xml:space="preserve">confirm </w:t>
      </w:r>
      <w:r w:rsidRPr="00EC4922">
        <w:rPr>
          <w:szCs w:val="28"/>
        </w:rPr>
        <w:t>regulat</w:t>
      </w:r>
      <w:r w:rsidR="00AE40D1">
        <w:rPr>
          <w:szCs w:val="28"/>
        </w:rPr>
        <w:t>ion</w:t>
      </w:r>
      <w:r w:rsidRPr="00EC4922">
        <w:rPr>
          <w:szCs w:val="28"/>
        </w:rPr>
        <w:t xml:space="preserve">, monitor the market and invest in organisational preparation, innovation and research. </w:t>
      </w:r>
    </w:p>
    <w:p w:rsidR="006D7F34" w:rsidRPr="00EC4922" w:rsidRDefault="006D7F34" w:rsidP="00A46964">
      <w:pPr>
        <w:pStyle w:val="NDS-BodyText1"/>
        <w:numPr>
          <w:ilvl w:val="0"/>
          <w:numId w:val="3"/>
        </w:numPr>
        <w:spacing w:after="120" w:line="280" w:lineRule="atLeast"/>
        <w:rPr>
          <w:szCs w:val="28"/>
        </w:rPr>
      </w:pPr>
      <w:r w:rsidRPr="00EC4922">
        <w:rPr>
          <w:b/>
          <w:szCs w:val="28"/>
        </w:rPr>
        <w:t xml:space="preserve">Strategic investment in the disability support workforce: </w:t>
      </w:r>
      <w:r w:rsidRPr="00EC4922">
        <w:rPr>
          <w:szCs w:val="28"/>
        </w:rPr>
        <w:t>establish and continue measures that support workforce growth, efficiency and sustainability.</w:t>
      </w:r>
    </w:p>
    <w:p w:rsidR="006D7F34" w:rsidRPr="00490E74" w:rsidRDefault="006D7F34" w:rsidP="00490E74">
      <w:pPr>
        <w:pStyle w:val="NDS-BodyText1"/>
        <w:numPr>
          <w:ilvl w:val="0"/>
          <w:numId w:val="3"/>
        </w:numPr>
        <w:spacing w:after="120" w:line="280" w:lineRule="atLeast"/>
        <w:rPr>
          <w:szCs w:val="28"/>
        </w:rPr>
      </w:pPr>
      <w:r w:rsidRPr="00EC4922">
        <w:rPr>
          <w:b/>
          <w:szCs w:val="28"/>
        </w:rPr>
        <w:t xml:space="preserve">Expand work opportunities for people with disability: </w:t>
      </w:r>
      <w:r w:rsidRPr="00EC4922">
        <w:rPr>
          <w:szCs w:val="28"/>
        </w:rPr>
        <w:t xml:space="preserve">advance the most effective parts of the current employment service and welfare system </w:t>
      </w:r>
      <w:r w:rsidRPr="00EC4922">
        <w:rPr>
          <w:rFonts w:eastAsia="Arial"/>
          <w:szCs w:val="28"/>
        </w:rPr>
        <w:t xml:space="preserve">aligning with </w:t>
      </w:r>
      <w:r w:rsidRPr="00EC4922">
        <w:rPr>
          <w:szCs w:val="28"/>
        </w:rPr>
        <w:t xml:space="preserve">NDIS principles and </w:t>
      </w:r>
      <w:r w:rsidRPr="00EC4922">
        <w:rPr>
          <w:rFonts w:eastAsia="Arial"/>
          <w:szCs w:val="28"/>
        </w:rPr>
        <w:t>abandon unproductive administrative barriers to work</w:t>
      </w:r>
      <w:r w:rsidRPr="00EC4922">
        <w:rPr>
          <w:szCs w:val="28"/>
        </w:rPr>
        <w:t xml:space="preserve">. </w:t>
      </w:r>
    </w:p>
    <w:p w:rsidR="00490E74" w:rsidRDefault="00490E74" w:rsidP="00490E74">
      <w:pPr>
        <w:pStyle w:val="NDS-BodyText1"/>
        <w:numPr>
          <w:ilvl w:val="0"/>
          <w:numId w:val="3"/>
        </w:numPr>
        <w:spacing w:after="200" w:line="280" w:lineRule="atLeast"/>
        <w:rPr>
          <w:szCs w:val="28"/>
        </w:rPr>
      </w:pPr>
      <w:r w:rsidRPr="00EC4922">
        <w:rPr>
          <w:b/>
          <w:szCs w:val="28"/>
        </w:rPr>
        <w:t>Improve the response to disability in all service sectors:</w:t>
      </w:r>
      <w:r w:rsidRPr="00EC4922">
        <w:rPr>
          <w:szCs w:val="28"/>
        </w:rPr>
        <w:t xml:space="preserve"> establish a stronger accountability and performance framework for the National Disability Strategy; </w:t>
      </w:r>
      <w:r>
        <w:rPr>
          <w:szCs w:val="28"/>
        </w:rPr>
        <w:t>improve access to education</w:t>
      </w:r>
      <w:r w:rsidRPr="00EC4922">
        <w:rPr>
          <w:szCs w:val="28"/>
        </w:rPr>
        <w:t xml:space="preserve">; </w:t>
      </w:r>
      <w:r>
        <w:rPr>
          <w:szCs w:val="28"/>
        </w:rPr>
        <w:t xml:space="preserve">increase housing supply for people with disability; </w:t>
      </w:r>
      <w:r w:rsidRPr="00EC4922">
        <w:rPr>
          <w:szCs w:val="28"/>
        </w:rPr>
        <w:t>clarify funding responsibilit</w:t>
      </w:r>
      <w:r>
        <w:rPr>
          <w:szCs w:val="28"/>
        </w:rPr>
        <w:t xml:space="preserve">y </w:t>
      </w:r>
      <w:r w:rsidRPr="00EC4922">
        <w:rPr>
          <w:szCs w:val="28"/>
        </w:rPr>
        <w:t xml:space="preserve">for disability advocacy; and align aged-care reforms with the NDIS. </w:t>
      </w:r>
    </w:p>
    <w:p w:rsidR="006D7F34" w:rsidRPr="0014425D" w:rsidRDefault="006D7F34" w:rsidP="00A46964">
      <w:pPr>
        <w:pStyle w:val="NDS-BodyText1"/>
        <w:numPr>
          <w:ilvl w:val="0"/>
          <w:numId w:val="3"/>
        </w:numPr>
        <w:spacing w:after="120" w:line="280" w:lineRule="atLeast"/>
        <w:rPr>
          <w:szCs w:val="28"/>
        </w:rPr>
      </w:pPr>
      <w:r w:rsidRPr="00EC4922">
        <w:rPr>
          <w:b/>
          <w:szCs w:val="28"/>
        </w:rPr>
        <w:t>Protect and enhance social capital:</w:t>
      </w:r>
      <w:r w:rsidRPr="00EC4922">
        <w:rPr>
          <w:szCs w:val="28"/>
        </w:rPr>
        <w:t xml:space="preserve"> ensure sensible regulation</w:t>
      </w:r>
      <w:r w:rsidR="004A7E9E">
        <w:rPr>
          <w:szCs w:val="28"/>
        </w:rPr>
        <w:t>, tax concessions</w:t>
      </w:r>
      <w:r w:rsidRPr="00EC4922">
        <w:rPr>
          <w:szCs w:val="28"/>
        </w:rPr>
        <w:t xml:space="preserve"> and commissioning processes </w:t>
      </w:r>
      <w:r w:rsidR="0027114A">
        <w:rPr>
          <w:szCs w:val="28"/>
        </w:rPr>
        <w:t xml:space="preserve">that </w:t>
      </w:r>
      <w:r w:rsidR="004A7E9E">
        <w:rPr>
          <w:szCs w:val="28"/>
        </w:rPr>
        <w:t>help sustain</w:t>
      </w:r>
      <w:r w:rsidRPr="00EC4922">
        <w:rPr>
          <w:szCs w:val="28"/>
        </w:rPr>
        <w:t xml:space="preserve"> </w:t>
      </w:r>
      <w:r w:rsidR="0027114A">
        <w:rPr>
          <w:szCs w:val="28"/>
        </w:rPr>
        <w:t xml:space="preserve">the added </w:t>
      </w:r>
      <w:r w:rsidR="004A7E9E">
        <w:rPr>
          <w:szCs w:val="28"/>
        </w:rPr>
        <w:t>value</w:t>
      </w:r>
      <w:r w:rsidR="0027114A">
        <w:rPr>
          <w:szCs w:val="28"/>
        </w:rPr>
        <w:t xml:space="preserve"> </w:t>
      </w:r>
      <w:r w:rsidR="004A7E9E">
        <w:rPr>
          <w:szCs w:val="28"/>
        </w:rPr>
        <w:t>of the not for profit sector</w:t>
      </w:r>
      <w:r w:rsidRPr="00EC4922">
        <w:rPr>
          <w:szCs w:val="28"/>
        </w:rPr>
        <w:t>.</w:t>
      </w:r>
    </w:p>
    <w:p w:rsidR="00D97959" w:rsidRDefault="00D97959" w:rsidP="00793AF3">
      <w:pPr>
        <w:pStyle w:val="Heading2"/>
        <w:spacing w:before="120" w:after="0" w:line="280" w:lineRule="atLeast"/>
        <w:rPr>
          <w:color w:val="00B050"/>
          <w:sz w:val="32"/>
        </w:rPr>
      </w:pPr>
    </w:p>
    <w:p w:rsidR="006D7F34" w:rsidRPr="00EC4922" w:rsidRDefault="006D7F34" w:rsidP="006D7F34">
      <w:pPr>
        <w:pStyle w:val="Heading2"/>
        <w:spacing w:before="120" w:after="200" w:line="280" w:lineRule="atLeast"/>
        <w:rPr>
          <w:color w:val="00B050"/>
          <w:sz w:val="32"/>
        </w:rPr>
      </w:pPr>
      <w:r w:rsidRPr="00EC4922">
        <w:rPr>
          <w:color w:val="00B050"/>
          <w:sz w:val="32"/>
        </w:rPr>
        <w:t>Priority 1</w:t>
      </w:r>
    </w:p>
    <w:p w:rsidR="006D7F34" w:rsidRPr="00EC4922" w:rsidRDefault="004F2F3D" w:rsidP="006D7F34">
      <w:pPr>
        <w:pStyle w:val="Heading2"/>
        <w:spacing w:before="240" w:after="0" w:line="280" w:lineRule="atLeast"/>
        <w:rPr>
          <w:color w:val="002060"/>
          <w:sz w:val="32"/>
        </w:rPr>
      </w:pPr>
      <w:r>
        <w:rPr>
          <w:color w:val="002060"/>
          <w:sz w:val="32"/>
        </w:rPr>
        <w:t>Future</w:t>
      </w:r>
      <w:r w:rsidR="002E56D0">
        <w:rPr>
          <w:color w:val="002060"/>
          <w:sz w:val="32"/>
        </w:rPr>
        <w:t xml:space="preserve"> funding for the NDIS</w:t>
      </w:r>
    </w:p>
    <w:p w:rsidR="00AF45C2" w:rsidRDefault="006D7F34" w:rsidP="002E56D0">
      <w:pPr>
        <w:pStyle w:val="Heading3"/>
        <w:spacing w:before="0" w:after="200" w:line="280" w:lineRule="atLeast"/>
        <w:rPr>
          <w:b w:val="0"/>
          <w:sz w:val="24"/>
        </w:rPr>
      </w:pPr>
      <w:r w:rsidRPr="0031710A">
        <w:rPr>
          <w:b w:val="0"/>
          <w:sz w:val="24"/>
        </w:rPr>
        <w:t>The</w:t>
      </w:r>
      <w:r w:rsidR="007140B9">
        <w:rPr>
          <w:b w:val="0"/>
          <w:sz w:val="24"/>
        </w:rPr>
        <w:t xml:space="preserve"> disability sector </w:t>
      </w:r>
      <w:r w:rsidRPr="0031710A">
        <w:rPr>
          <w:b w:val="0"/>
          <w:sz w:val="24"/>
        </w:rPr>
        <w:t>applaud</w:t>
      </w:r>
      <w:r w:rsidR="007140B9">
        <w:rPr>
          <w:b w:val="0"/>
          <w:sz w:val="24"/>
        </w:rPr>
        <w:t>s</w:t>
      </w:r>
      <w:r w:rsidRPr="0031710A">
        <w:rPr>
          <w:b w:val="0"/>
          <w:sz w:val="24"/>
        </w:rPr>
        <w:t xml:space="preserve"> the </w:t>
      </w:r>
      <w:r w:rsidR="00AF45C2">
        <w:rPr>
          <w:b w:val="0"/>
          <w:sz w:val="24"/>
        </w:rPr>
        <w:t xml:space="preserve">Australian </w:t>
      </w:r>
      <w:r w:rsidRPr="0031710A">
        <w:rPr>
          <w:b w:val="0"/>
          <w:sz w:val="24"/>
        </w:rPr>
        <w:t xml:space="preserve">Government’s commitment </w:t>
      </w:r>
      <w:r w:rsidR="007140B9">
        <w:rPr>
          <w:b w:val="0"/>
          <w:sz w:val="24"/>
        </w:rPr>
        <w:t>to the NDIS</w:t>
      </w:r>
      <w:r w:rsidRPr="0031710A">
        <w:rPr>
          <w:b w:val="0"/>
          <w:sz w:val="24"/>
        </w:rPr>
        <w:t xml:space="preserve">. </w:t>
      </w:r>
      <w:r w:rsidR="00AF45C2">
        <w:rPr>
          <w:b w:val="0"/>
          <w:sz w:val="24"/>
        </w:rPr>
        <w:t xml:space="preserve">We recognise the significant cost of the Scheme but are confident that results over time will justify the Productivity Commission’s conclusion that the benefits of the NDIS will far outweigh the costs.  </w:t>
      </w:r>
    </w:p>
    <w:p w:rsidR="006D7F34" w:rsidRDefault="00AF45C2" w:rsidP="002E56D0">
      <w:pPr>
        <w:pStyle w:val="Heading3"/>
        <w:spacing w:before="0" w:after="200" w:line="280" w:lineRule="atLeast"/>
        <w:rPr>
          <w:b w:val="0"/>
          <w:sz w:val="24"/>
        </w:rPr>
      </w:pPr>
      <w:r>
        <w:rPr>
          <w:b w:val="0"/>
          <w:sz w:val="24"/>
        </w:rPr>
        <w:t xml:space="preserve">We believe that increased </w:t>
      </w:r>
      <w:r w:rsidR="006D7F34" w:rsidRPr="0031710A">
        <w:rPr>
          <w:b w:val="0"/>
          <w:sz w:val="24"/>
        </w:rPr>
        <w:t xml:space="preserve">transparency </w:t>
      </w:r>
      <w:r w:rsidR="006D7F34">
        <w:rPr>
          <w:b w:val="0"/>
          <w:sz w:val="24"/>
        </w:rPr>
        <w:t xml:space="preserve">about the </w:t>
      </w:r>
      <w:r w:rsidR="007140B9">
        <w:rPr>
          <w:b w:val="0"/>
          <w:sz w:val="24"/>
        </w:rPr>
        <w:t>financing</w:t>
      </w:r>
      <w:r w:rsidR="006D7F34" w:rsidRPr="0031710A">
        <w:rPr>
          <w:b w:val="0"/>
          <w:sz w:val="24"/>
        </w:rPr>
        <w:t xml:space="preserve"> arrangements</w:t>
      </w:r>
      <w:r w:rsidR="006D7F34">
        <w:rPr>
          <w:b w:val="0"/>
          <w:sz w:val="24"/>
        </w:rPr>
        <w:t xml:space="preserve"> </w:t>
      </w:r>
      <w:r w:rsidR="007140B9">
        <w:rPr>
          <w:b w:val="0"/>
          <w:sz w:val="24"/>
        </w:rPr>
        <w:t xml:space="preserve">and commitments </w:t>
      </w:r>
      <w:r w:rsidR="006D7F34">
        <w:rPr>
          <w:b w:val="0"/>
          <w:sz w:val="24"/>
        </w:rPr>
        <w:t xml:space="preserve">would improve public confidence and reduce the </w:t>
      </w:r>
      <w:r w:rsidR="007140B9">
        <w:rPr>
          <w:b w:val="0"/>
          <w:sz w:val="24"/>
        </w:rPr>
        <w:t>opportunity for mixed messages in the media</w:t>
      </w:r>
      <w:r w:rsidR="006D7F34">
        <w:rPr>
          <w:b w:val="0"/>
          <w:sz w:val="24"/>
        </w:rPr>
        <w:t xml:space="preserve">. </w:t>
      </w:r>
    </w:p>
    <w:p w:rsidR="006D7F34" w:rsidRDefault="006D7F34" w:rsidP="002E56D0">
      <w:pPr>
        <w:pStyle w:val="Heading3"/>
        <w:spacing w:before="0" w:after="200" w:line="280" w:lineRule="atLeast"/>
        <w:rPr>
          <w:b w:val="0"/>
          <w:sz w:val="24"/>
        </w:rPr>
      </w:pPr>
      <w:r>
        <w:rPr>
          <w:b w:val="0"/>
          <w:sz w:val="24"/>
        </w:rPr>
        <w:lastRenderedPageBreak/>
        <w:t xml:space="preserve">Drawing on various Budget papers Professor </w:t>
      </w:r>
      <w:r w:rsidR="007140B9">
        <w:rPr>
          <w:b w:val="0"/>
          <w:sz w:val="24"/>
        </w:rPr>
        <w:t xml:space="preserve">Richard </w:t>
      </w:r>
      <w:r w:rsidR="00974487">
        <w:rPr>
          <w:b w:val="0"/>
          <w:sz w:val="24"/>
        </w:rPr>
        <w:t>Madden has estimated that, i</w:t>
      </w:r>
      <w:r w:rsidRPr="00F92874">
        <w:rPr>
          <w:b w:val="0"/>
          <w:sz w:val="24"/>
        </w:rPr>
        <w:t>n 2019-20, the first year in which the NDIS wi</w:t>
      </w:r>
      <w:r w:rsidR="00AA2CB6">
        <w:rPr>
          <w:b w:val="0"/>
          <w:sz w:val="24"/>
        </w:rPr>
        <w:t>ll be fully rolled out,</w:t>
      </w:r>
      <w:r w:rsidR="00974487">
        <w:rPr>
          <w:b w:val="0"/>
          <w:sz w:val="24"/>
        </w:rPr>
        <w:t xml:space="preserve"> </w:t>
      </w:r>
      <w:r>
        <w:rPr>
          <w:b w:val="0"/>
          <w:sz w:val="24"/>
        </w:rPr>
        <w:t xml:space="preserve">Commonwealth </w:t>
      </w:r>
      <w:r w:rsidR="00974487">
        <w:rPr>
          <w:b w:val="0"/>
          <w:sz w:val="24"/>
        </w:rPr>
        <w:t xml:space="preserve">Government’s share of NDIS cost is about $11 billion. Of that, almost $9 billion is covered by the DisabilityCare Levy and reduction in other appropriations funding, leaving $2.02 billion of additional funding to find. </w:t>
      </w:r>
      <w:r w:rsidR="006F5733">
        <w:rPr>
          <w:b w:val="0"/>
          <w:sz w:val="24"/>
        </w:rPr>
        <w:t xml:space="preserve">In subsequent years, he estimates </w:t>
      </w:r>
      <w:r w:rsidRPr="00F92874">
        <w:rPr>
          <w:b w:val="0"/>
          <w:sz w:val="24"/>
        </w:rPr>
        <w:t>the net Commonwealth finan</w:t>
      </w:r>
      <w:r w:rsidR="006F5733">
        <w:rPr>
          <w:b w:val="0"/>
          <w:sz w:val="24"/>
        </w:rPr>
        <w:t>cing requirement to</w:t>
      </w:r>
      <w:r w:rsidRPr="00F92874">
        <w:rPr>
          <w:b w:val="0"/>
          <w:sz w:val="24"/>
        </w:rPr>
        <w:t xml:space="preserve"> </w:t>
      </w:r>
      <w:r w:rsidR="006F5733">
        <w:rPr>
          <w:b w:val="0"/>
          <w:sz w:val="24"/>
        </w:rPr>
        <w:t>be $4.07 billion</w:t>
      </w:r>
      <w:r w:rsidRPr="00F92874">
        <w:rPr>
          <w:b w:val="0"/>
          <w:sz w:val="24"/>
        </w:rPr>
        <w:t>, which represents 37</w:t>
      </w:r>
      <w:r w:rsidR="00516CA3">
        <w:rPr>
          <w:b w:val="0"/>
          <w:sz w:val="24"/>
        </w:rPr>
        <w:t xml:space="preserve"> per cent</w:t>
      </w:r>
      <w:r w:rsidRPr="00F92874">
        <w:rPr>
          <w:b w:val="0"/>
          <w:sz w:val="24"/>
        </w:rPr>
        <w:t xml:space="preserve"> of the Commonwealth’s share of total NDIS expenses.</w:t>
      </w:r>
      <w:r>
        <w:rPr>
          <w:rStyle w:val="FootnoteReference"/>
          <w:b w:val="0"/>
          <w:sz w:val="24"/>
        </w:rPr>
        <w:footnoteReference w:id="1"/>
      </w:r>
      <w:r w:rsidR="00AA2CB6">
        <w:rPr>
          <w:b w:val="0"/>
          <w:sz w:val="24"/>
        </w:rPr>
        <w:t xml:space="preserve"> </w:t>
      </w:r>
    </w:p>
    <w:p w:rsidR="006D7F34" w:rsidRPr="000D75C2" w:rsidRDefault="00F038A9" w:rsidP="006D7F34">
      <w:pPr>
        <w:spacing w:line="280" w:lineRule="atLeast"/>
        <w:rPr>
          <w:rFonts w:ascii="Arial" w:eastAsia="MS Mincho" w:hAnsi="Arial" w:cs="Arial"/>
          <w:bCs/>
          <w:color w:val="002060"/>
          <w:kern w:val="32"/>
          <w:sz w:val="24"/>
          <w:szCs w:val="24"/>
          <w:lang w:eastAsia="ja-JP"/>
        </w:rPr>
      </w:pPr>
      <w:r>
        <w:rPr>
          <w:rFonts w:ascii="Arial" w:eastAsia="MS Mincho" w:hAnsi="Arial" w:cs="Arial"/>
          <w:bCs/>
          <w:color w:val="002060"/>
          <w:kern w:val="32"/>
          <w:sz w:val="24"/>
          <w:szCs w:val="24"/>
          <w:lang w:eastAsia="ja-JP"/>
        </w:rPr>
        <w:t>Recommendation</w:t>
      </w:r>
    </w:p>
    <w:p w:rsidR="006D7F34" w:rsidRDefault="006D7F34" w:rsidP="006D7F34">
      <w:pPr>
        <w:pStyle w:val="Heading3"/>
        <w:shd w:val="clear" w:color="auto" w:fill="F2F2F2" w:themeFill="background1" w:themeFillShade="F2"/>
        <w:spacing w:before="0" w:after="120" w:line="280" w:lineRule="atLeast"/>
        <w:rPr>
          <w:b w:val="0"/>
          <w:sz w:val="24"/>
        </w:rPr>
      </w:pPr>
      <w:r>
        <w:rPr>
          <w:b w:val="0"/>
          <w:sz w:val="24"/>
        </w:rPr>
        <w:t>T</w:t>
      </w:r>
      <w:r w:rsidRPr="0031710A">
        <w:rPr>
          <w:b w:val="0"/>
          <w:sz w:val="24"/>
        </w:rPr>
        <w:t xml:space="preserve">he </w:t>
      </w:r>
      <w:r>
        <w:rPr>
          <w:b w:val="0"/>
          <w:sz w:val="24"/>
        </w:rPr>
        <w:t xml:space="preserve">2016 </w:t>
      </w:r>
      <w:r w:rsidRPr="0031710A">
        <w:rPr>
          <w:b w:val="0"/>
          <w:sz w:val="24"/>
        </w:rPr>
        <w:t xml:space="preserve">Budget </w:t>
      </w:r>
      <w:r>
        <w:rPr>
          <w:b w:val="0"/>
          <w:sz w:val="24"/>
        </w:rPr>
        <w:t xml:space="preserve">should include </w:t>
      </w:r>
      <w:r w:rsidR="00524784">
        <w:rPr>
          <w:b w:val="0"/>
          <w:sz w:val="24"/>
        </w:rPr>
        <w:t xml:space="preserve">funding in forward estimates to cover fully the Commonwealth share of NDIS cost. It should also include </w:t>
      </w:r>
      <w:r w:rsidRPr="0031710A">
        <w:rPr>
          <w:b w:val="0"/>
          <w:sz w:val="24"/>
        </w:rPr>
        <w:t>a comprehensive repo</w:t>
      </w:r>
      <w:r>
        <w:rPr>
          <w:b w:val="0"/>
          <w:sz w:val="24"/>
        </w:rPr>
        <w:t>rt on the financing of the NDIS</w:t>
      </w:r>
      <w:r w:rsidR="00524784">
        <w:rPr>
          <w:b w:val="0"/>
          <w:sz w:val="24"/>
        </w:rPr>
        <w:t xml:space="preserve"> and a funding plan beyond 2019-20</w:t>
      </w:r>
      <w:r w:rsidRPr="0031710A">
        <w:rPr>
          <w:b w:val="0"/>
          <w:sz w:val="24"/>
        </w:rPr>
        <w:t>.</w:t>
      </w:r>
    </w:p>
    <w:p w:rsidR="009C3ADF" w:rsidRPr="00EC4922" w:rsidRDefault="009C3ADF" w:rsidP="009C3ADF">
      <w:pPr>
        <w:pStyle w:val="Heading2"/>
        <w:spacing w:before="360" w:after="200" w:line="280" w:lineRule="atLeast"/>
        <w:rPr>
          <w:color w:val="00B050"/>
          <w:sz w:val="32"/>
        </w:rPr>
      </w:pPr>
      <w:r>
        <w:rPr>
          <w:color w:val="00B050"/>
          <w:sz w:val="32"/>
        </w:rPr>
        <w:t>Priority 2</w:t>
      </w:r>
    </w:p>
    <w:p w:rsidR="002E56D0" w:rsidRPr="00EC4922" w:rsidRDefault="002E56D0" w:rsidP="002E56D0">
      <w:pPr>
        <w:pStyle w:val="Heading2"/>
        <w:spacing w:before="240" w:after="0" w:line="280" w:lineRule="atLeast"/>
        <w:rPr>
          <w:color w:val="002060"/>
          <w:sz w:val="32"/>
        </w:rPr>
      </w:pPr>
      <w:r w:rsidRPr="00EC4922">
        <w:rPr>
          <w:color w:val="002060"/>
          <w:sz w:val="32"/>
        </w:rPr>
        <w:t xml:space="preserve">NDIS market stewardship </w:t>
      </w:r>
    </w:p>
    <w:p w:rsidR="002E56D0" w:rsidRPr="002E56D0" w:rsidRDefault="002E56D0" w:rsidP="002E56D0">
      <w:pPr>
        <w:pStyle w:val="NDS-BodyText1"/>
        <w:spacing w:after="200" w:line="280" w:lineRule="atLeast"/>
        <w:rPr>
          <w:szCs w:val="24"/>
        </w:rPr>
      </w:pPr>
      <w:r>
        <w:rPr>
          <w:szCs w:val="24"/>
        </w:rPr>
        <w:t>The Australian Government must</w:t>
      </w:r>
      <w:r w:rsidRPr="007830C1">
        <w:rPr>
          <w:szCs w:val="24"/>
        </w:rPr>
        <w:t xml:space="preserve"> embrace </w:t>
      </w:r>
      <w:r>
        <w:rPr>
          <w:szCs w:val="24"/>
        </w:rPr>
        <w:t xml:space="preserve">a </w:t>
      </w:r>
      <w:r w:rsidRPr="007830C1">
        <w:rPr>
          <w:szCs w:val="24"/>
        </w:rPr>
        <w:t xml:space="preserve">market stewardship role in </w:t>
      </w:r>
      <w:r w:rsidR="00D07AB9">
        <w:rPr>
          <w:szCs w:val="24"/>
        </w:rPr>
        <w:t>relation to the NDIS</w:t>
      </w:r>
      <w:r>
        <w:rPr>
          <w:szCs w:val="24"/>
        </w:rPr>
        <w:t xml:space="preserve">, as </w:t>
      </w:r>
      <w:r w:rsidRPr="000F5BA9">
        <w:rPr>
          <w:szCs w:val="24"/>
        </w:rPr>
        <w:t>advocated</w:t>
      </w:r>
      <w:r>
        <w:rPr>
          <w:szCs w:val="24"/>
        </w:rPr>
        <w:t xml:space="preserve"> by the Harper </w:t>
      </w:r>
      <w:r w:rsidR="00956327">
        <w:rPr>
          <w:szCs w:val="24"/>
        </w:rPr>
        <w:t>Competition</w:t>
      </w:r>
      <w:r>
        <w:rPr>
          <w:szCs w:val="24"/>
        </w:rPr>
        <w:t xml:space="preserve"> Policy review</w:t>
      </w:r>
      <w:r w:rsidRPr="007830C1">
        <w:rPr>
          <w:szCs w:val="24"/>
        </w:rPr>
        <w:t xml:space="preserve">. </w:t>
      </w:r>
      <w:r>
        <w:rPr>
          <w:szCs w:val="24"/>
        </w:rPr>
        <w:t>Disabi</w:t>
      </w:r>
      <w:r w:rsidR="00D07AB9">
        <w:rPr>
          <w:szCs w:val="24"/>
        </w:rPr>
        <w:t xml:space="preserve">lity service providers </w:t>
      </w:r>
      <w:r>
        <w:rPr>
          <w:szCs w:val="24"/>
        </w:rPr>
        <w:t>need</w:t>
      </w:r>
      <w:r w:rsidRPr="007830C1">
        <w:rPr>
          <w:szCs w:val="24"/>
        </w:rPr>
        <w:t xml:space="preserve"> information, certainty, support and monitoring to ensure </w:t>
      </w:r>
      <w:r>
        <w:rPr>
          <w:szCs w:val="24"/>
        </w:rPr>
        <w:t>they</w:t>
      </w:r>
      <w:r w:rsidRPr="007830C1">
        <w:rPr>
          <w:szCs w:val="24"/>
        </w:rPr>
        <w:t xml:space="preserve"> </w:t>
      </w:r>
      <w:r>
        <w:rPr>
          <w:szCs w:val="24"/>
        </w:rPr>
        <w:t>can meet new, changing and growing demand. Experience in NDIS trial sites indicates that the Government sho</w:t>
      </w:r>
      <w:r w:rsidR="009E10F7">
        <w:rPr>
          <w:szCs w:val="24"/>
        </w:rPr>
        <w:t xml:space="preserve">uld help promote a </w:t>
      </w:r>
      <w:r>
        <w:rPr>
          <w:szCs w:val="24"/>
        </w:rPr>
        <w:t>diverse and vibrant disability market, where good providers survive the transition to the NDIS</w:t>
      </w:r>
      <w:r w:rsidR="00956327">
        <w:rPr>
          <w:szCs w:val="24"/>
        </w:rPr>
        <w:t xml:space="preserve">. The stewardship role is critical to ensure </w:t>
      </w:r>
      <w:r w:rsidR="009E10F7">
        <w:rPr>
          <w:szCs w:val="24"/>
        </w:rPr>
        <w:t xml:space="preserve">that </w:t>
      </w:r>
      <w:r w:rsidR="00683798">
        <w:rPr>
          <w:szCs w:val="24"/>
        </w:rPr>
        <w:t xml:space="preserve">essential, </w:t>
      </w:r>
      <w:r w:rsidR="00956327">
        <w:rPr>
          <w:szCs w:val="24"/>
        </w:rPr>
        <w:t xml:space="preserve">safe and quality support is available for people with disability throughout the transition to a fully </w:t>
      </w:r>
      <w:r w:rsidR="00683798">
        <w:rPr>
          <w:szCs w:val="24"/>
        </w:rPr>
        <w:t xml:space="preserve">implemented </w:t>
      </w:r>
      <w:r w:rsidR="00956327">
        <w:rPr>
          <w:szCs w:val="24"/>
        </w:rPr>
        <w:t>NDIS</w:t>
      </w:r>
      <w:r w:rsidR="00683798">
        <w:rPr>
          <w:szCs w:val="24"/>
        </w:rPr>
        <w:t xml:space="preserve">. </w:t>
      </w:r>
      <w:r w:rsidR="00976EDC">
        <w:rPr>
          <w:szCs w:val="24"/>
        </w:rPr>
        <w:t>Good s</w:t>
      </w:r>
      <w:r w:rsidR="00683798">
        <w:rPr>
          <w:szCs w:val="24"/>
        </w:rPr>
        <w:t xml:space="preserve">tewardship requires </w:t>
      </w:r>
      <w:r>
        <w:rPr>
          <w:szCs w:val="24"/>
        </w:rPr>
        <w:t>the following measures:</w:t>
      </w:r>
    </w:p>
    <w:p w:rsidR="006D7F34" w:rsidRDefault="002E56D0" w:rsidP="00A46964">
      <w:pPr>
        <w:pStyle w:val="Heading3"/>
        <w:numPr>
          <w:ilvl w:val="0"/>
          <w:numId w:val="19"/>
        </w:numPr>
        <w:spacing w:before="200" w:line="280" w:lineRule="atLeast"/>
        <w:rPr>
          <w:sz w:val="24"/>
        </w:rPr>
      </w:pPr>
      <w:r>
        <w:rPr>
          <w:sz w:val="24"/>
        </w:rPr>
        <w:t>S</w:t>
      </w:r>
      <w:r w:rsidRPr="00CB4F3D">
        <w:rPr>
          <w:sz w:val="24"/>
        </w:rPr>
        <w:t xml:space="preserve">trategies to prevent abuse and neglect of people with disability </w:t>
      </w:r>
    </w:p>
    <w:p w:rsidR="002E56D0" w:rsidRPr="004E7BC7" w:rsidRDefault="00D87644" w:rsidP="002E56D0">
      <w:pPr>
        <w:spacing w:after="240" w:line="280" w:lineRule="atLeast"/>
        <w:ind w:left="360"/>
        <w:rPr>
          <w:rFonts w:ascii="Arial" w:hAnsi="Arial" w:cs="Arial"/>
          <w:sz w:val="24"/>
          <w:szCs w:val="24"/>
        </w:rPr>
      </w:pPr>
      <w:r>
        <w:rPr>
          <w:rFonts w:ascii="Arial" w:hAnsi="Arial" w:cs="Arial"/>
          <w:sz w:val="24"/>
          <w:szCs w:val="24"/>
          <w:lang w:val="en"/>
        </w:rPr>
        <w:t>State and federal</w:t>
      </w:r>
      <w:r w:rsidR="00956327" w:rsidRPr="00956327">
        <w:rPr>
          <w:rFonts w:ascii="Arial" w:hAnsi="Arial" w:cs="Arial"/>
          <w:sz w:val="24"/>
          <w:szCs w:val="24"/>
          <w:lang w:val="en"/>
        </w:rPr>
        <w:t xml:space="preserve"> reviews into abuse and neglect of </w:t>
      </w:r>
      <w:r>
        <w:rPr>
          <w:rFonts w:ascii="Arial" w:hAnsi="Arial" w:cs="Arial"/>
          <w:sz w:val="24"/>
          <w:szCs w:val="24"/>
          <w:lang w:val="en"/>
        </w:rPr>
        <w:t>people with disability highlight</w:t>
      </w:r>
      <w:r w:rsidR="00F3048B">
        <w:rPr>
          <w:rFonts w:ascii="Arial" w:hAnsi="Arial" w:cs="Arial"/>
          <w:sz w:val="24"/>
          <w:szCs w:val="24"/>
          <w:lang w:val="en"/>
        </w:rPr>
        <w:t xml:space="preserve"> that p</w:t>
      </w:r>
      <w:r w:rsidR="002E56D0" w:rsidRPr="00956327">
        <w:rPr>
          <w:rFonts w:ascii="Arial" w:hAnsi="Arial" w:cs="Arial"/>
          <w:sz w:val="24"/>
          <w:szCs w:val="24"/>
          <w:lang w:val="en"/>
        </w:rPr>
        <w:t>reventing, responding to and remediating the abuse or neglect of people with disabili</w:t>
      </w:r>
      <w:r w:rsidR="00F3048B">
        <w:rPr>
          <w:rFonts w:ascii="Arial" w:hAnsi="Arial" w:cs="Arial"/>
          <w:sz w:val="24"/>
          <w:szCs w:val="24"/>
          <w:lang w:val="en"/>
        </w:rPr>
        <w:t xml:space="preserve">ty </w:t>
      </w:r>
      <w:r w:rsidR="002E56D0" w:rsidRPr="00956327">
        <w:rPr>
          <w:rFonts w:ascii="Arial" w:hAnsi="Arial" w:cs="Arial"/>
          <w:sz w:val="24"/>
          <w:szCs w:val="24"/>
          <w:lang w:val="en"/>
        </w:rPr>
        <w:t>require more t</w:t>
      </w:r>
      <w:r>
        <w:rPr>
          <w:rFonts w:ascii="Arial" w:hAnsi="Arial" w:cs="Arial"/>
          <w:sz w:val="24"/>
          <w:szCs w:val="24"/>
          <w:lang w:val="en"/>
        </w:rPr>
        <w:t>han just effective regulation; t</w:t>
      </w:r>
      <w:r w:rsidR="002E56D0" w:rsidRPr="00956327">
        <w:rPr>
          <w:rFonts w:ascii="Arial" w:hAnsi="Arial" w:cs="Arial"/>
          <w:sz w:val="24"/>
          <w:szCs w:val="24"/>
          <w:lang w:val="en"/>
        </w:rPr>
        <w:t>hey require investment</w:t>
      </w:r>
      <w:r w:rsidR="00F3048B">
        <w:rPr>
          <w:rFonts w:ascii="Arial" w:hAnsi="Arial" w:cs="Arial"/>
          <w:sz w:val="24"/>
          <w:szCs w:val="24"/>
          <w:lang w:val="en"/>
        </w:rPr>
        <w:t xml:space="preserve"> to improve capacity within disability service organisations</w:t>
      </w:r>
      <w:r w:rsidR="002E56D0" w:rsidRPr="00956327">
        <w:rPr>
          <w:rFonts w:ascii="Arial" w:hAnsi="Arial" w:cs="Arial"/>
          <w:sz w:val="24"/>
          <w:szCs w:val="24"/>
          <w:lang w:val="en"/>
        </w:rPr>
        <w:t xml:space="preserve">. </w:t>
      </w:r>
      <w:r w:rsidR="002E56D0" w:rsidRPr="00414296">
        <w:rPr>
          <w:rFonts w:ascii="Arial" w:hAnsi="Arial" w:cs="Arial"/>
          <w:sz w:val="24"/>
          <w:szCs w:val="24"/>
          <w:lang w:val="en"/>
        </w:rPr>
        <w:t>Through its Zero Tolerance initiative</w:t>
      </w:r>
      <w:r w:rsidR="002E56D0">
        <w:rPr>
          <w:rStyle w:val="FootnoteReference"/>
          <w:rFonts w:ascii="Arial" w:hAnsi="Arial"/>
          <w:sz w:val="24"/>
          <w:szCs w:val="24"/>
          <w:lang w:val="en"/>
        </w:rPr>
        <w:footnoteReference w:id="2"/>
      </w:r>
      <w:r w:rsidR="002E56D0" w:rsidRPr="00414296">
        <w:rPr>
          <w:rFonts w:ascii="Arial" w:hAnsi="Arial" w:cs="Arial"/>
          <w:sz w:val="24"/>
          <w:szCs w:val="24"/>
          <w:lang w:val="en"/>
        </w:rPr>
        <w:t>, NDS has a</w:t>
      </w:r>
      <w:r w:rsidR="00F3048B">
        <w:rPr>
          <w:rFonts w:ascii="Arial" w:hAnsi="Arial" w:cs="Arial"/>
          <w:sz w:val="24"/>
          <w:szCs w:val="24"/>
          <w:lang w:val="en"/>
        </w:rPr>
        <w:t xml:space="preserve">n evidence-based program of work, </w:t>
      </w:r>
      <w:r w:rsidR="002E56D0">
        <w:rPr>
          <w:rFonts w:ascii="Arial" w:hAnsi="Arial" w:cs="Arial"/>
          <w:sz w:val="24"/>
          <w:szCs w:val="24"/>
          <w:lang w:val="en"/>
        </w:rPr>
        <w:t>based on extensive consultation and revi</w:t>
      </w:r>
      <w:r w:rsidR="00F3048B">
        <w:rPr>
          <w:rFonts w:ascii="Arial" w:hAnsi="Arial" w:cs="Arial"/>
          <w:sz w:val="24"/>
          <w:szCs w:val="24"/>
          <w:lang w:val="en"/>
        </w:rPr>
        <w:t>ew of the academic literature</w:t>
      </w:r>
      <w:r>
        <w:rPr>
          <w:rFonts w:ascii="Arial" w:hAnsi="Arial" w:cs="Arial"/>
          <w:sz w:val="24"/>
          <w:szCs w:val="24"/>
          <w:lang w:val="en"/>
        </w:rPr>
        <w:t>, focused on policies, practices, systems and cultures within disability service organisations</w:t>
      </w:r>
      <w:r w:rsidR="00E37D22">
        <w:rPr>
          <w:rFonts w:ascii="Arial" w:hAnsi="Arial" w:cs="Arial"/>
          <w:sz w:val="24"/>
          <w:szCs w:val="24"/>
          <w:lang w:val="en"/>
        </w:rPr>
        <w:t>.</w:t>
      </w:r>
    </w:p>
    <w:p w:rsidR="006D7F34" w:rsidRPr="000D75C2"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6D7F34" w:rsidRDefault="006D7F34" w:rsidP="006D7F34">
      <w:pPr>
        <w:pStyle w:val="NDS-BodyText1"/>
        <w:shd w:val="clear" w:color="auto" w:fill="F2F2F2" w:themeFill="background1" w:themeFillShade="F2"/>
        <w:spacing w:after="80" w:line="280" w:lineRule="atLeast"/>
      </w:pPr>
      <w:r>
        <w:t>The 2016 Budget should provide funding to develop the capacity of disability workers and provider</w:t>
      </w:r>
      <w:r w:rsidR="00F038A9">
        <w:t xml:space="preserve"> organisations</w:t>
      </w:r>
      <w:r>
        <w:t xml:space="preserve"> to prevent abuse and </w:t>
      </w:r>
      <w:r w:rsidR="00F038A9">
        <w:t>offer</w:t>
      </w:r>
      <w:r>
        <w:t xml:space="preserve"> </w:t>
      </w:r>
      <w:r w:rsidR="00E2261D">
        <w:t>quality</w:t>
      </w:r>
      <w:r w:rsidR="00F038A9">
        <w:t xml:space="preserve"> services</w:t>
      </w:r>
      <w:r>
        <w:t xml:space="preserve"> through: </w:t>
      </w:r>
    </w:p>
    <w:p w:rsidR="00956327" w:rsidRPr="00956327" w:rsidRDefault="006D7F34" w:rsidP="00A46964">
      <w:pPr>
        <w:pStyle w:val="NDS-BodyText1"/>
        <w:numPr>
          <w:ilvl w:val="0"/>
          <w:numId w:val="7"/>
        </w:numPr>
        <w:shd w:val="clear" w:color="auto" w:fill="F2F2F2" w:themeFill="background1" w:themeFillShade="F2"/>
        <w:spacing w:after="80" w:line="280" w:lineRule="atLeast"/>
        <w:ind w:left="357" w:hanging="357"/>
      </w:pPr>
      <w:r>
        <w:rPr>
          <w:szCs w:val="24"/>
        </w:rPr>
        <w:t xml:space="preserve">the promotion of strategies that </w:t>
      </w:r>
      <w:r w:rsidRPr="004E7BC7">
        <w:rPr>
          <w:szCs w:val="24"/>
        </w:rPr>
        <w:t>improv</w:t>
      </w:r>
      <w:r>
        <w:rPr>
          <w:szCs w:val="24"/>
        </w:rPr>
        <w:t>e</w:t>
      </w:r>
      <w:r w:rsidRPr="004E7BC7">
        <w:rPr>
          <w:szCs w:val="24"/>
        </w:rPr>
        <w:t xml:space="preserve"> </w:t>
      </w:r>
      <w:r w:rsidR="00E2261D">
        <w:rPr>
          <w:szCs w:val="24"/>
        </w:rPr>
        <w:t>organisational</w:t>
      </w:r>
      <w:r w:rsidRPr="004E7BC7">
        <w:rPr>
          <w:szCs w:val="24"/>
        </w:rPr>
        <w:t xml:space="preserve"> culture </w:t>
      </w:r>
      <w:r>
        <w:rPr>
          <w:szCs w:val="24"/>
        </w:rPr>
        <w:t xml:space="preserve">and </w:t>
      </w:r>
      <w:r w:rsidRPr="004E7BC7">
        <w:rPr>
          <w:szCs w:val="24"/>
        </w:rPr>
        <w:t>practices</w:t>
      </w:r>
      <w:r>
        <w:rPr>
          <w:szCs w:val="24"/>
        </w:rPr>
        <w:t xml:space="preserve"> in line with the NDS ‘Zero Tolerance’ initiative</w:t>
      </w:r>
    </w:p>
    <w:p w:rsidR="006D7F34" w:rsidRPr="00956327" w:rsidRDefault="00956327" w:rsidP="00A46964">
      <w:pPr>
        <w:pStyle w:val="NormalWeb"/>
        <w:numPr>
          <w:ilvl w:val="0"/>
          <w:numId w:val="7"/>
        </w:numPr>
        <w:shd w:val="clear" w:color="auto" w:fill="F2F2F2" w:themeFill="background1" w:themeFillShade="F2"/>
        <w:spacing w:before="0" w:beforeAutospacing="0" w:after="80" w:afterAutospacing="0" w:line="280" w:lineRule="atLeast"/>
        <w:rPr>
          <w:rFonts w:ascii="Arial" w:hAnsi="Arial" w:cs="Arial"/>
          <w:lang w:val="en"/>
        </w:rPr>
      </w:pPr>
      <w:r>
        <w:rPr>
          <w:rFonts w:ascii="Arial" w:hAnsi="Arial" w:cs="Arial"/>
          <w:lang w:val="en"/>
        </w:rPr>
        <w:t>i</w:t>
      </w:r>
      <w:r w:rsidRPr="00901B4A">
        <w:rPr>
          <w:rFonts w:ascii="Arial" w:hAnsi="Arial" w:cs="Arial"/>
          <w:lang w:val="en"/>
        </w:rPr>
        <w:t xml:space="preserve">nduction training </w:t>
      </w:r>
      <w:r w:rsidR="0050005F">
        <w:rPr>
          <w:rFonts w:ascii="Arial" w:hAnsi="Arial" w:cs="Arial"/>
          <w:lang w:val="en"/>
        </w:rPr>
        <w:t xml:space="preserve">for workers </w:t>
      </w:r>
      <w:r w:rsidRPr="00901B4A">
        <w:rPr>
          <w:rFonts w:ascii="Arial" w:hAnsi="Arial" w:cs="Arial"/>
          <w:lang w:val="en"/>
        </w:rPr>
        <w:t>with orientation to the NDIS</w:t>
      </w:r>
      <w:r>
        <w:rPr>
          <w:rFonts w:ascii="Arial" w:hAnsi="Arial" w:cs="Arial"/>
          <w:lang w:val="en"/>
        </w:rPr>
        <w:t xml:space="preserve"> and human rights</w:t>
      </w:r>
      <w:r w:rsidR="006D7F34">
        <w:t>.</w:t>
      </w:r>
      <w:r w:rsidR="006D7F34" w:rsidRPr="004E7BC7">
        <w:t xml:space="preserve"> </w:t>
      </w:r>
    </w:p>
    <w:p w:rsidR="002E56D0" w:rsidRDefault="00956327" w:rsidP="00A46964">
      <w:pPr>
        <w:pStyle w:val="Heading3"/>
        <w:numPr>
          <w:ilvl w:val="0"/>
          <w:numId w:val="19"/>
        </w:numPr>
        <w:spacing w:before="200" w:line="280" w:lineRule="atLeast"/>
        <w:rPr>
          <w:sz w:val="24"/>
        </w:rPr>
      </w:pPr>
      <w:r>
        <w:rPr>
          <w:sz w:val="24"/>
        </w:rPr>
        <w:t xml:space="preserve">Confirm funding for the foundations of </w:t>
      </w:r>
      <w:r w:rsidR="002E56D0">
        <w:rPr>
          <w:sz w:val="24"/>
        </w:rPr>
        <w:t xml:space="preserve">an effective quality system </w:t>
      </w:r>
    </w:p>
    <w:p w:rsidR="002E56D0" w:rsidRDefault="002E56D0" w:rsidP="002E56D0">
      <w:pPr>
        <w:pStyle w:val="NDS-BodyText1"/>
        <w:spacing w:after="200" w:line="280" w:lineRule="atLeast"/>
        <w:ind w:left="360"/>
        <w:rPr>
          <w:szCs w:val="24"/>
        </w:rPr>
      </w:pPr>
      <w:r>
        <w:rPr>
          <w:szCs w:val="24"/>
        </w:rPr>
        <w:t>NDS appreciates the consultation un</w:t>
      </w:r>
      <w:r w:rsidR="007964DA">
        <w:rPr>
          <w:szCs w:val="24"/>
        </w:rPr>
        <w:t>dertaken by the Department of Social Services</w:t>
      </w:r>
      <w:r>
        <w:rPr>
          <w:szCs w:val="24"/>
        </w:rPr>
        <w:t xml:space="preserve"> to ensure an effective NDIS quality and safety system.</w:t>
      </w:r>
      <w:r w:rsidRPr="003C3AE6">
        <w:rPr>
          <w:szCs w:val="24"/>
        </w:rPr>
        <w:t xml:space="preserve"> </w:t>
      </w:r>
      <w:r>
        <w:rPr>
          <w:szCs w:val="24"/>
        </w:rPr>
        <w:t xml:space="preserve">The new quality and safety system will not be built quickly but the construction work can start if the 2016 Budget identifies </w:t>
      </w:r>
      <w:r>
        <w:rPr>
          <w:szCs w:val="24"/>
        </w:rPr>
        <w:lastRenderedPageBreak/>
        <w:t xml:space="preserve">funding for key regulatory components of the NDIS. </w:t>
      </w:r>
      <w:r w:rsidR="006F308C">
        <w:rPr>
          <w:szCs w:val="24"/>
        </w:rPr>
        <w:t>Finalis</w:t>
      </w:r>
      <w:r w:rsidR="00B82D5D">
        <w:rPr>
          <w:szCs w:val="24"/>
        </w:rPr>
        <w:t>ing the detail urgently will enable providers to plan and invest.</w:t>
      </w:r>
    </w:p>
    <w:p w:rsidR="002E56D0" w:rsidRPr="000D75C2" w:rsidRDefault="002E56D0" w:rsidP="002E56D0">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2E56D0" w:rsidRDefault="002E56D0" w:rsidP="002E56D0">
      <w:pPr>
        <w:pStyle w:val="NDS-BodyText1"/>
        <w:shd w:val="clear" w:color="auto" w:fill="F2F2F2" w:themeFill="background1" w:themeFillShade="F2"/>
        <w:spacing w:after="80" w:line="280" w:lineRule="atLeast"/>
        <w:rPr>
          <w:szCs w:val="24"/>
        </w:rPr>
      </w:pPr>
      <w:r>
        <w:rPr>
          <w:szCs w:val="24"/>
        </w:rPr>
        <w:t>The 2016 Budget should clarify how key elements of the NDIS quality and safety system will be structured and funded, including the creation of:</w:t>
      </w:r>
    </w:p>
    <w:p w:rsidR="002E56D0" w:rsidRDefault="002E56D0" w:rsidP="00A46964">
      <w:pPr>
        <w:pStyle w:val="NDS-BodyText1"/>
        <w:numPr>
          <w:ilvl w:val="0"/>
          <w:numId w:val="20"/>
        </w:numPr>
        <w:shd w:val="clear" w:color="auto" w:fill="F2F2F2" w:themeFill="background1" w:themeFillShade="F2"/>
        <w:spacing w:after="80" w:line="280" w:lineRule="atLeast"/>
        <w:rPr>
          <w:szCs w:val="24"/>
        </w:rPr>
      </w:pPr>
      <w:r>
        <w:rPr>
          <w:szCs w:val="24"/>
        </w:rPr>
        <w:t xml:space="preserve">an independent complaints body </w:t>
      </w:r>
    </w:p>
    <w:p w:rsidR="002E56D0" w:rsidRDefault="002E56D0" w:rsidP="00A46964">
      <w:pPr>
        <w:pStyle w:val="NDS-BodyText1"/>
        <w:numPr>
          <w:ilvl w:val="0"/>
          <w:numId w:val="20"/>
        </w:numPr>
        <w:shd w:val="clear" w:color="auto" w:fill="F2F2F2" w:themeFill="background1" w:themeFillShade="F2"/>
        <w:spacing w:after="80" w:line="280" w:lineRule="atLeast"/>
      </w:pPr>
      <w:r>
        <w:rPr>
          <w:szCs w:val="24"/>
        </w:rPr>
        <w:t>a</w:t>
      </w:r>
      <w:r w:rsidRPr="00CB4F3D">
        <w:t xml:space="preserve"> national </w:t>
      </w:r>
      <w:r>
        <w:t xml:space="preserve">staff </w:t>
      </w:r>
      <w:r w:rsidRPr="00CB4F3D">
        <w:t xml:space="preserve">screening system </w:t>
      </w:r>
      <w:r>
        <w:t>(NDS would like see one coherent sc</w:t>
      </w:r>
      <w:r w:rsidR="00CC068E">
        <w:t xml:space="preserve">heme cover the disability, aged </w:t>
      </w:r>
      <w:r>
        <w:t>care and child services sector</w:t>
      </w:r>
      <w:r w:rsidR="00CC068E">
        <w:t>s</w:t>
      </w:r>
      <w:r>
        <w:t xml:space="preserve">) </w:t>
      </w:r>
    </w:p>
    <w:p w:rsidR="002E56D0" w:rsidRDefault="002E56D0" w:rsidP="00A46964">
      <w:pPr>
        <w:pStyle w:val="NDS-BodyText1"/>
        <w:numPr>
          <w:ilvl w:val="0"/>
          <w:numId w:val="20"/>
        </w:numPr>
        <w:shd w:val="clear" w:color="auto" w:fill="F2F2F2" w:themeFill="background1" w:themeFillShade="F2"/>
        <w:spacing w:after="80" w:line="280" w:lineRule="atLeast"/>
      </w:pPr>
      <w:r>
        <w:t xml:space="preserve">a </w:t>
      </w:r>
      <w:r w:rsidRPr="004E7BC7">
        <w:t xml:space="preserve">national employee exclusion scheme to prohibit workers who are established, on the balance of probability, to have committed unacceptable breaches </w:t>
      </w:r>
      <w:r>
        <w:t xml:space="preserve">of </w:t>
      </w:r>
      <w:r w:rsidRPr="004E7BC7">
        <w:t>conduct</w:t>
      </w:r>
    </w:p>
    <w:p w:rsidR="002E56D0" w:rsidRDefault="002E56D0" w:rsidP="00A46964">
      <w:pPr>
        <w:pStyle w:val="NDS-BodyText1"/>
        <w:numPr>
          <w:ilvl w:val="0"/>
          <w:numId w:val="20"/>
        </w:numPr>
        <w:shd w:val="clear" w:color="auto" w:fill="F2F2F2" w:themeFill="background1" w:themeFillShade="F2"/>
        <w:spacing w:after="120" w:line="280" w:lineRule="atLeast"/>
      </w:pPr>
      <w:r>
        <w:t>a standards setting and compliance monitoring system for providers.</w:t>
      </w:r>
    </w:p>
    <w:p w:rsidR="006D7F34" w:rsidRDefault="006D7F34" w:rsidP="00A46964">
      <w:pPr>
        <w:pStyle w:val="Heading3"/>
        <w:numPr>
          <w:ilvl w:val="0"/>
          <w:numId w:val="19"/>
        </w:numPr>
        <w:spacing w:before="200" w:line="280" w:lineRule="atLeast"/>
        <w:rPr>
          <w:sz w:val="24"/>
        </w:rPr>
      </w:pPr>
      <w:r>
        <w:rPr>
          <w:sz w:val="24"/>
        </w:rPr>
        <w:t>Invest</w:t>
      </w:r>
      <w:r w:rsidRPr="0071679B">
        <w:rPr>
          <w:sz w:val="24"/>
        </w:rPr>
        <w:t xml:space="preserve"> in organisational preparation</w:t>
      </w:r>
      <w:r>
        <w:rPr>
          <w:sz w:val="24"/>
        </w:rPr>
        <w:t xml:space="preserve"> for the NDIS </w:t>
      </w:r>
    </w:p>
    <w:p w:rsidR="006D7F34" w:rsidRDefault="006D7F34" w:rsidP="006D7F34">
      <w:pPr>
        <w:pStyle w:val="NDS-BodyText1"/>
        <w:spacing w:after="200" w:line="280" w:lineRule="atLeast"/>
        <w:ind w:left="357"/>
        <w:rPr>
          <w:szCs w:val="24"/>
        </w:rPr>
      </w:pPr>
      <w:r>
        <w:rPr>
          <w:szCs w:val="24"/>
        </w:rPr>
        <w:t xml:space="preserve">The </w:t>
      </w:r>
      <w:r w:rsidRPr="00A66BD0">
        <w:rPr>
          <w:szCs w:val="24"/>
        </w:rPr>
        <w:t>Council of Australian Governments</w:t>
      </w:r>
      <w:r>
        <w:rPr>
          <w:szCs w:val="24"/>
        </w:rPr>
        <w:t xml:space="preserve"> (COAG) endorsed </w:t>
      </w:r>
      <w:r w:rsidR="00E53C2D">
        <w:rPr>
          <w:szCs w:val="24"/>
        </w:rPr>
        <w:t>the</w:t>
      </w:r>
      <w:r w:rsidR="007A2279">
        <w:rPr>
          <w:szCs w:val="24"/>
        </w:rPr>
        <w:t xml:space="preserve"> </w:t>
      </w:r>
      <w:r>
        <w:rPr>
          <w:szCs w:val="24"/>
        </w:rPr>
        <w:t>NDIS Integrated Market</w:t>
      </w:r>
      <w:r w:rsidR="007A2279">
        <w:rPr>
          <w:szCs w:val="24"/>
        </w:rPr>
        <w:t>, Sector and Workforce Strategy</w:t>
      </w:r>
      <w:r>
        <w:rPr>
          <w:szCs w:val="24"/>
        </w:rPr>
        <w:t xml:space="preserve"> in June 2015. The strategy </w:t>
      </w:r>
      <w:r w:rsidR="00E2261D">
        <w:rPr>
          <w:szCs w:val="24"/>
        </w:rPr>
        <w:t>recognises</w:t>
      </w:r>
      <w:r w:rsidR="007A2279">
        <w:rPr>
          <w:szCs w:val="24"/>
        </w:rPr>
        <w:t xml:space="preserve"> the risk that demand for</w:t>
      </w:r>
      <w:r>
        <w:rPr>
          <w:szCs w:val="24"/>
        </w:rPr>
        <w:t xml:space="preserve"> service</w:t>
      </w:r>
      <w:r w:rsidR="007A2279">
        <w:rPr>
          <w:szCs w:val="24"/>
        </w:rPr>
        <w:t xml:space="preserve">s </w:t>
      </w:r>
      <w:r>
        <w:rPr>
          <w:szCs w:val="24"/>
        </w:rPr>
        <w:t>may outgrow supply. However, the level of detail on action to address this risk is disappointing. Furthermore, expenditure from the Sector Development Fund (SDF) established in 2012 to prepare the sector will expire in 2017</w:t>
      </w:r>
      <w:r w:rsidR="007A2279">
        <w:rPr>
          <w:szCs w:val="24"/>
        </w:rPr>
        <w:t>,</w:t>
      </w:r>
      <w:r>
        <w:rPr>
          <w:szCs w:val="24"/>
        </w:rPr>
        <w:t xml:space="preserve"> just as many areas a</w:t>
      </w:r>
      <w:r w:rsidR="007A2279">
        <w:rPr>
          <w:szCs w:val="24"/>
        </w:rPr>
        <w:t>re being brought into the NDIS</w:t>
      </w:r>
      <w:r>
        <w:rPr>
          <w:szCs w:val="24"/>
        </w:rPr>
        <w:t xml:space="preserve">. </w:t>
      </w:r>
    </w:p>
    <w:p w:rsidR="006D7F34" w:rsidRPr="00340AD5" w:rsidRDefault="006D7F34" w:rsidP="006D7F34">
      <w:pPr>
        <w:pStyle w:val="NDS-BodyText1"/>
        <w:spacing w:after="200" w:line="280" w:lineRule="atLeast"/>
        <w:ind w:left="357"/>
        <w:rPr>
          <w:szCs w:val="24"/>
        </w:rPr>
      </w:pPr>
      <w:r>
        <w:rPr>
          <w:szCs w:val="24"/>
        </w:rPr>
        <w:t>While t</w:t>
      </w:r>
      <w:r w:rsidRPr="00EE5FA7">
        <w:rPr>
          <w:szCs w:val="24"/>
        </w:rPr>
        <w:t xml:space="preserve">he </w:t>
      </w:r>
      <w:r>
        <w:rPr>
          <w:szCs w:val="24"/>
        </w:rPr>
        <w:t>National Disability Insurance Agency (NDIA) is</w:t>
      </w:r>
      <w:r w:rsidRPr="00EE5FA7">
        <w:rPr>
          <w:szCs w:val="24"/>
        </w:rPr>
        <w:t xml:space="preserve"> </w:t>
      </w:r>
      <w:r>
        <w:rPr>
          <w:szCs w:val="24"/>
        </w:rPr>
        <w:t xml:space="preserve">focused on the </w:t>
      </w:r>
      <w:r w:rsidRPr="00EE5FA7">
        <w:rPr>
          <w:szCs w:val="24"/>
        </w:rPr>
        <w:t>task</w:t>
      </w:r>
      <w:r>
        <w:rPr>
          <w:szCs w:val="24"/>
        </w:rPr>
        <w:t xml:space="preserve"> of escalating from 30,000 </w:t>
      </w:r>
      <w:r w:rsidR="007A2279">
        <w:rPr>
          <w:szCs w:val="24"/>
        </w:rPr>
        <w:t xml:space="preserve">(in June 2016) </w:t>
      </w:r>
      <w:r>
        <w:rPr>
          <w:szCs w:val="24"/>
        </w:rPr>
        <w:t xml:space="preserve">to </w:t>
      </w:r>
      <w:r w:rsidRPr="009D06F1">
        <w:rPr>
          <w:szCs w:val="24"/>
        </w:rPr>
        <w:t>460,000</w:t>
      </w:r>
      <w:r w:rsidRPr="00EE5FA7">
        <w:rPr>
          <w:szCs w:val="24"/>
        </w:rPr>
        <w:t xml:space="preserve"> participants </w:t>
      </w:r>
      <w:r w:rsidR="007A2279">
        <w:rPr>
          <w:szCs w:val="24"/>
        </w:rPr>
        <w:t>(three years later)</w:t>
      </w:r>
      <w:r>
        <w:rPr>
          <w:szCs w:val="24"/>
        </w:rPr>
        <w:t>,</w:t>
      </w:r>
      <w:r w:rsidRPr="00EE5FA7">
        <w:rPr>
          <w:szCs w:val="24"/>
        </w:rPr>
        <w:t xml:space="preserve"> </w:t>
      </w:r>
      <w:r>
        <w:rPr>
          <w:szCs w:val="24"/>
        </w:rPr>
        <w:t>i</w:t>
      </w:r>
      <w:r w:rsidRPr="00EE5FA7">
        <w:rPr>
          <w:szCs w:val="24"/>
        </w:rPr>
        <w:t>t is imperative that the parallel market transition is not neglected.</w:t>
      </w:r>
      <w:r>
        <w:rPr>
          <w:szCs w:val="24"/>
        </w:rPr>
        <w:t xml:space="preserve"> We have learnt from the trial sites and are clear about organisational readiness priorities. Providers need support to prepare and adapt their </w:t>
      </w:r>
      <w:r w:rsidRPr="007830C1">
        <w:rPr>
          <w:szCs w:val="24"/>
        </w:rPr>
        <w:t>IT and business systems t</w:t>
      </w:r>
      <w:r>
        <w:rPr>
          <w:szCs w:val="24"/>
        </w:rPr>
        <w:t xml:space="preserve">o </w:t>
      </w:r>
      <w:r w:rsidRPr="007830C1">
        <w:rPr>
          <w:szCs w:val="24"/>
        </w:rPr>
        <w:t>accommodate itemised costing and pricing</w:t>
      </w:r>
      <w:r>
        <w:rPr>
          <w:szCs w:val="24"/>
        </w:rPr>
        <w:t xml:space="preserve">, a shift to </w:t>
      </w:r>
      <w:r w:rsidRPr="00340AD5">
        <w:rPr>
          <w:szCs w:val="24"/>
        </w:rPr>
        <w:t>payment in arrears</w:t>
      </w:r>
      <w:r w:rsidR="007A2279">
        <w:rPr>
          <w:szCs w:val="24"/>
        </w:rPr>
        <w:t xml:space="preserve">, increased </w:t>
      </w:r>
      <w:r>
        <w:rPr>
          <w:szCs w:val="24"/>
        </w:rPr>
        <w:t>financial uncertainty</w:t>
      </w:r>
      <w:r w:rsidRPr="007830C1">
        <w:rPr>
          <w:szCs w:val="24"/>
        </w:rPr>
        <w:t xml:space="preserve"> and </w:t>
      </w:r>
      <w:r w:rsidR="007A2279">
        <w:rPr>
          <w:szCs w:val="24"/>
        </w:rPr>
        <w:t>consumer-</w:t>
      </w:r>
      <w:r>
        <w:rPr>
          <w:szCs w:val="24"/>
        </w:rPr>
        <w:t xml:space="preserve">focused </w:t>
      </w:r>
      <w:r w:rsidRPr="007830C1">
        <w:rPr>
          <w:szCs w:val="24"/>
        </w:rPr>
        <w:t>marketing.</w:t>
      </w:r>
      <w:r w:rsidR="007A2279">
        <w:rPr>
          <w:szCs w:val="24"/>
        </w:rPr>
        <w:t xml:space="preserve"> Many will need to access temporary</w:t>
      </w:r>
      <w:r>
        <w:rPr>
          <w:szCs w:val="24"/>
        </w:rPr>
        <w:t xml:space="preserve"> funding to manage the transition and this w</w:t>
      </w:r>
      <w:r w:rsidR="007A2279">
        <w:rPr>
          <w:szCs w:val="24"/>
        </w:rPr>
        <w:t>ill not be easy</w:t>
      </w:r>
      <w:r w:rsidR="00DA63D6">
        <w:rPr>
          <w:szCs w:val="24"/>
        </w:rPr>
        <w:t xml:space="preserve">, particularly for </w:t>
      </w:r>
      <w:r w:rsidR="007A2279">
        <w:rPr>
          <w:szCs w:val="24"/>
        </w:rPr>
        <w:t>small</w:t>
      </w:r>
      <w:r w:rsidR="00DA63D6">
        <w:rPr>
          <w:szCs w:val="24"/>
        </w:rPr>
        <w:t>er</w:t>
      </w:r>
      <w:r>
        <w:rPr>
          <w:szCs w:val="24"/>
        </w:rPr>
        <w:t xml:space="preserve"> providers</w:t>
      </w:r>
      <w:r w:rsidRPr="00340AD5">
        <w:rPr>
          <w:szCs w:val="24"/>
        </w:rPr>
        <w:t xml:space="preserve">. </w:t>
      </w:r>
    </w:p>
    <w:p w:rsidR="006D7F34" w:rsidRPr="000D75C2"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6D7F34" w:rsidRDefault="006D7F34" w:rsidP="006D7F34">
      <w:pPr>
        <w:pStyle w:val="NDS-BodyText1"/>
        <w:shd w:val="clear" w:color="auto" w:fill="F2F2F2" w:themeFill="background1" w:themeFillShade="F2"/>
        <w:spacing w:after="120" w:line="280" w:lineRule="atLeast"/>
        <w:rPr>
          <w:szCs w:val="24"/>
        </w:rPr>
      </w:pPr>
      <w:r>
        <w:rPr>
          <w:szCs w:val="24"/>
        </w:rPr>
        <w:t xml:space="preserve">The 2016 Budget </w:t>
      </w:r>
      <w:r w:rsidR="005D08E7">
        <w:rPr>
          <w:szCs w:val="24"/>
        </w:rPr>
        <w:t xml:space="preserve">must </w:t>
      </w:r>
      <w:r>
        <w:rPr>
          <w:szCs w:val="24"/>
        </w:rPr>
        <w:t xml:space="preserve">increase the </w:t>
      </w:r>
      <w:r w:rsidR="00E53C2D">
        <w:rPr>
          <w:szCs w:val="24"/>
        </w:rPr>
        <w:t>S</w:t>
      </w:r>
      <w:r w:rsidR="00E37916">
        <w:rPr>
          <w:szCs w:val="24"/>
        </w:rPr>
        <w:t xml:space="preserve">ector </w:t>
      </w:r>
      <w:r w:rsidR="00E53C2D">
        <w:rPr>
          <w:szCs w:val="24"/>
        </w:rPr>
        <w:t>D</w:t>
      </w:r>
      <w:r w:rsidR="00E37916">
        <w:rPr>
          <w:szCs w:val="24"/>
        </w:rPr>
        <w:t xml:space="preserve">evelopment </w:t>
      </w:r>
      <w:r w:rsidR="00E53C2D">
        <w:rPr>
          <w:szCs w:val="24"/>
        </w:rPr>
        <w:t>F</w:t>
      </w:r>
      <w:r w:rsidR="00E37916">
        <w:rPr>
          <w:szCs w:val="24"/>
        </w:rPr>
        <w:t>und, established in the 2012 Budget,</w:t>
      </w:r>
      <w:r>
        <w:rPr>
          <w:szCs w:val="24"/>
        </w:rPr>
        <w:t xml:space="preserve"> </w:t>
      </w:r>
      <w:r w:rsidR="00E2261D">
        <w:rPr>
          <w:szCs w:val="24"/>
        </w:rPr>
        <w:t>and extend its</w:t>
      </w:r>
      <w:r>
        <w:rPr>
          <w:szCs w:val="24"/>
        </w:rPr>
        <w:t xml:space="preserve"> </w:t>
      </w:r>
      <w:r w:rsidR="00E2261D">
        <w:rPr>
          <w:szCs w:val="24"/>
        </w:rPr>
        <w:t>timeframes</w:t>
      </w:r>
      <w:r>
        <w:rPr>
          <w:szCs w:val="24"/>
        </w:rPr>
        <w:t xml:space="preserve"> so that </w:t>
      </w:r>
      <w:r w:rsidR="00E53C2D">
        <w:rPr>
          <w:szCs w:val="24"/>
        </w:rPr>
        <w:t xml:space="preserve">it is sufficient to prepare the </w:t>
      </w:r>
      <w:r>
        <w:rPr>
          <w:szCs w:val="24"/>
        </w:rPr>
        <w:t xml:space="preserve">sector </w:t>
      </w:r>
      <w:r w:rsidR="00E53C2D">
        <w:rPr>
          <w:szCs w:val="24"/>
        </w:rPr>
        <w:t xml:space="preserve">to implement the </w:t>
      </w:r>
      <w:r w:rsidR="00E2261D">
        <w:rPr>
          <w:szCs w:val="24"/>
        </w:rPr>
        <w:t>NDIS</w:t>
      </w:r>
      <w:r w:rsidR="00E37916">
        <w:rPr>
          <w:szCs w:val="24"/>
        </w:rPr>
        <w:t xml:space="preserve"> across </w:t>
      </w:r>
      <w:r w:rsidR="00E53C2D">
        <w:rPr>
          <w:szCs w:val="24"/>
        </w:rPr>
        <w:t>Australia</w:t>
      </w:r>
      <w:r>
        <w:rPr>
          <w:szCs w:val="24"/>
        </w:rPr>
        <w:t xml:space="preserve">. </w:t>
      </w:r>
    </w:p>
    <w:p w:rsidR="006D7F34" w:rsidRPr="001E0862" w:rsidRDefault="00946AE9" w:rsidP="003A7685">
      <w:pPr>
        <w:pStyle w:val="NDS-BodyText1"/>
        <w:shd w:val="clear" w:color="auto" w:fill="F2F2F2" w:themeFill="background1" w:themeFillShade="F2"/>
        <w:spacing w:after="80" w:line="280" w:lineRule="atLeast"/>
        <w:rPr>
          <w:szCs w:val="24"/>
        </w:rPr>
      </w:pPr>
      <w:r>
        <w:rPr>
          <w:szCs w:val="24"/>
        </w:rPr>
        <w:t>An</w:t>
      </w:r>
      <w:r w:rsidRPr="00CD5D61">
        <w:rPr>
          <w:szCs w:val="24"/>
        </w:rPr>
        <w:t xml:space="preserve"> action plan</w:t>
      </w:r>
      <w:r>
        <w:rPr>
          <w:szCs w:val="24"/>
        </w:rPr>
        <w:t xml:space="preserve"> should guide coherent </w:t>
      </w:r>
      <w:r w:rsidR="00E53C2D">
        <w:rPr>
          <w:szCs w:val="24"/>
        </w:rPr>
        <w:t>f</w:t>
      </w:r>
      <w:r w:rsidR="006D7F34">
        <w:rPr>
          <w:szCs w:val="24"/>
        </w:rPr>
        <w:t>unding for sector developme</w:t>
      </w:r>
      <w:r w:rsidR="00E37916">
        <w:rPr>
          <w:szCs w:val="24"/>
        </w:rPr>
        <w:t>nt, with priorities including</w:t>
      </w:r>
      <w:r w:rsidR="006D7F34" w:rsidRPr="001E0862">
        <w:rPr>
          <w:szCs w:val="24"/>
        </w:rPr>
        <w:t>:</w:t>
      </w:r>
    </w:p>
    <w:p w:rsidR="006D7F34" w:rsidRPr="00176896" w:rsidRDefault="006D7F34" w:rsidP="00A46964">
      <w:pPr>
        <w:pStyle w:val="ListParagraph"/>
        <w:numPr>
          <w:ilvl w:val="0"/>
          <w:numId w:val="11"/>
        </w:numPr>
        <w:shd w:val="clear" w:color="auto" w:fill="F2F2F2" w:themeFill="background1" w:themeFillShade="F2"/>
        <w:autoSpaceDE w:val="0"/>
        <w:autoSpaceDN w:val="0"/>
        <w:spacing w:before="0" w:after="80" w:line="280" w:lineRule="atLeast"/>
        <w:ind w:left="357" w:hanging="357"/>
        <w:contextualSpacing w:val="0"/>
        <w:rPr>
          <w:rFonts w:ascii="Arial" w:hAnsi="Arial" w:cs="Arial"/>
          <w:sz w:val="24"/>
          <w:szCs w:val="24"/>
        </w:rPr>
      </w:pPr>
      <w:r w:rsidRPr="00176896">
        <w:rPr>
          <w:rFonts w:ascii="Arial" w:hAnsi="Arial" w:cs="Arial"/>
          <w:sz w:val="24"/>
          <w:szCs w:val="24"/>
        </w:rPr>
        <w:t>national financial benchmarking to assist providers</w:t>
      </w:r>
      <w:r w:rsidR="00516CA3">
        <w:rPr>
          <w:rFonts w:ascii="Arial" w:hAnsi="Arial" w:cs="Arial"/>
          <w:sz w:val="24"/>
          <w:szCs w:val="24"/>
        </w:rPr>
        <w:t xml:space="preserve"> to</w:t>
      </w:r>
      <w:r w:rsidR="00FC5D12">
        <w:rPr>
          <w:rFonts w:ascii="Arial" w:hAnsi="Arial" w:cs="Arial"/>
          <w:sz w:val="24"/>
          <w:szCs w:val="24"/>
        </w:rPr>
        <w:t xml:space="preserve"> understand their cost structures and </w:t>
      </w:r>
      <w:r w:rsidRPr="00176896">
        <w:rPr>
          <w:rFonts w:ascii="Arial" w:hAnsi="Arial" w:cs="Arial"/>
          <w:sz w:val="24"/>
          <w:szCs w:val="24"/>
        </w:rPr>
        <w:t>help address the risk of undersupply and/or price inflation in a deregulated market</w:t>
      </w:r>
    </w:p>
    <w:p w:rsidR="006D7F34" w:rsidRPr="00176896" w:rsidRDefault="006D7F34" w:rsidP="00A46964">
      <w:pPr>
        <w:pStyle w:val="ListParagraph"/>
        <w:numPr>
          <w:ilvl w:val="0"/>
          <w:numId w:val="11"/>
        </w:numPr>
        <w:shd w:val="clear" w:color="auto" w:fill="F2F2F2" w:themeFill="background1" w:themeFillShade="F2"/>
        <w:autoSpaceDE w:val="0"/>
        <w:autoSpaceDN w:val="0"/>
        <w:spacing w:before="0" w:after="80" w:line="280" w:lineRule="atLeast"/>
        <w:ind w:left="357" w:hanging="357"/>
        <w:contextualSpacing w:val="0"/>
        <w:rPr>
          <w:rFonts w:ascii="Arial" w:hAnsi="Arial" w:cs="Arial"/>
          <w:sz w:val="24"/>
          <w:szCs w:val="24"/>
        </w:rPr>
      </w:pPr>
      <w:r w:rsidRPr="00176896">
        <w:rPr>
          <w:rFonts w:ascii="Arial" w:hAnsi="Arial" w:cs="Arial"/>
          <w:sz w:val="24"/>
          <w:szCs w:val="24"/>
        </w:rPr>
        <w:t>establishing an ICT hosti</w:t>
      </w:r>
      <w:r>
        <w:rPr>
          <w:rFonts w:ascii="Arial" w:hAnsi="Arial" w:cs="Arial"/>
          <w:sz w:val="24"/>
          <w:szCs w:val="24"/>
        </w:rPr>
        <w:t>ng environment to assist small</w:t>
      </w:r>
      <w:r w:rsidRPr="00176896">
        <w:rPr>
          <w:rFonts w:ascii="Arial" w:hAnsi="Arial" w:cs="Arial"/>
          <w:sz w:val="24"/>
          <w:szCs w:val="24"/>
        </w:rPr>
        <w:t xml:space="preserve"> capital-poor providers</w:t>
      </w:r>
      <w:r w:rsidR="00946AE9">
        <w:rPr>
          <w:rFonts w:ascii="Arial" w:hAnsi="Arial" w:cs="Arial"/>
          <w:sz w:val="24"/>
          <w:szCs w:val="24"/>
        </w:rPr>
        <w:t xml:space="preserve"> with administrative functions (</w:t>
      </w:r>
      <w:r w:rsidRPr="00176896">
        <w:rPr>
          <w:rFonts w:ascii="Arial" w:hAnsi="Arial" w:cs="Arial"/>
          <w:sz w:val="24"/>
          <w:szCs w:val="24"/>
        </w:rPr>
        <w:t>scalable business models without the need for merger</w:t>
      </w:r>
      <w:r w:rsidR="00946AE9">
        <w:rPr>
          <w:rFonts w:ascii="Arial" w:hAnsi="Arial" w:cs="Arial"/>
          <w:sz w:val="24"/>
          <w:szCs w:val="24"/>
        </w:rPr>
        <w:t>)</w:t>
      </w:r>
    </w:p>
    <w:p w:rsidR="006D7F34" w:rsidRPr="00176896" w:rsidRDefault="006D7F34" w:rsidP="00A46964">
      <w:pPr>
        <w:pStyle w:val="ListParagraph"/>
        <w:numPr>
          <w:ilvl w:val="0"/>
          <w:numId w:val="11"/>
        </w:numPr>
        <w:shd w:val="clear" w:color="auto" w:fill="F2F2F2" w:themeFill="background1" w:themeFillShade="F2"/>
        <w:autoSpaceDE w:val="0"/>
        <w:autoSpaceDN w:val="0"/>
        <w:spacing w:before="0" w:after="80" w:line="280" w:lineRule="atLeast"/>
        <w:ind w:left="357" w:hanging="357"/>
        <w:contextualSpacing w:val="0"/>
        <w:rPr>
          <w:rFonts w:ascii="Arial" w:hAnsi="Arial" w:cs="Arial"/>
          <w:sz w:val="24"/>
          <w:szCs w:val="24"/>
        </w:rPr>
      </w:pPr>
      <w:r w:rsidRPr="003A7685">
        <w:rPr>
          <w:rFonts w:ascii="Arial" w:hAnsi="Arial" w:cs="Arial"/>
          <w:sz w:val="24"/>
          <w:szCs w:val="24"/>
        </w:rPr>
        <w:t>individualised consultancy support tied to the staged implementation of the NDIS addressing specific organisational challenges</w:t>
      </w:r>
      <w:r w:rsidRPr="00176896">
        <w:rPr>
          <w:rFonts w:ascii="Arial" w:hAnsi="Arial" w:cs="Arial"/>
          <w:sz w:val="24"/>
          <w:szCs w:val="24"/>
        </w:rPr>
        <w:t xml:space="preserve"> </w:t>
      </w:r>
    </w:p>
    <w:p w:rsidR="006D7F34" w:rsidRPr="009F2E63" w:rsidRDefault="00FC5D12" w:rsidP="00A46964">
      <w:pPr>
        <w:pStyle w:val="ListParagraph"/>
        <w:numPr>
          <w:ilvl w:val="0"/>
          <w:numId w:val="11"/>
        </w:numPr>
        <w:shd w:val="clear" w:color="auto" w:fill="F2F2F2" w:themeFill="background1" w:themeFillShade="F2"/>
        <w:autoSpaceDE w:val="0"/>
        <w:autoSpaceDN w:val="0"/>
        <w:spacing w:after="240" w:line="280" w:lineRule="atLeast"/>
        <w:ind w:left="357" w:hanging="357"/>
        <w:contextualSpacing w:val="0"/>
        <w:rPr>
          <w:rFonts w:ascii="Arial" w:hAnsi="Arial" w:cs="Arial"/>
          <w:sz w:val="24"/>
          <w:szCs w:val="24"/>
        </w:rPr>
      </w:pPr>
      <w:r>
        <w:rPr>
          <w:rFonts w:ascii="Arial" w:hAnsi="Arial" w:cs="Arial"/>
          <w:sz w:val="24"/>
          <w:szCs w:val="24"/>
        </w:rPr>
        <w:t xml:space="preserve">strategic </w:t>
      </w:r>
      <w:r w:rsidR="006D7F34" w:rsidRPr="00176896">
        <w:rPr>
          <w:rFonts w:ascii="Arial" w:hAnsi="Arial" w:cs="Arial"/>
          <w:sz w:val="24"/>
          <w:szCs w:val="24"/>
        </w:rPr>
        <w:t>support for transition cash</w:t>
      </w:r>
      <w:r w:rsidR="00516CA3">
        <w:rPr>
          <w:rFonts w:ascii="Arial" w:hAnsi="Arial" w:cs="Arial"/>
          <w:sz w:val="24"/>
          <w:szCs w:val="24"/>
        </w:rPr>
        <w:t xml:space="preserve"> </w:t>
      </w:r>
      <w:r w:rsidR="006D7F34" w:rsidRPr="00176896">
        <w:rPr>
          <w:rFonts w:ascii="Arial" w:hAnsi="Arial" w:cs="Arial"/>
          <w:sz w:val="24"/>
          <w:szCs w:val="24"/>
        </w:rPr>
        <w:t>flow management</w:t>
      </w:r>
      <w:r w:rsidR="00946AE9">
        <w:rPr>
          <w:rFonts w:ascii="Arial" w:hAnsi="Arial" w:cs="Arial"/>
          <w:sz w:val="24"/>
          <w:szCs w:val="24"/>
        </w:rPr>
        <w:t xml:space="preserve"> to help retain</w:t>
      </w:r>
      <w:r w:rsidR="00946AE9" w:rsidRPr="00176896">
        <w:rPr>
          <w:rFonts w:ascii="Arial" w:hAnsi="Arial" w:cs="Arial"/>
          <w:sz w:val="24"/>
          <w:szCs w:val="24"/>
        </w:rPr>
        <w:t xml:space="preserve"> social capital and community infrastructure</w:t>
      </w:r>
      <w:r w:rsidR="00946AE9">
        <w:rPr>
          <w:rFonts w:ascii="Arial" w:hAnsi="Arial" w:cs="Arial"/>
          <w:sz w:val="24"/>
          <w:szCs w:val="24"/>
        </w:rPr>
        <w:t xml:space="preserve"> especially in thin markets</w:t>
      </w:r>
      <w:r w:rsidR="006D7F34" w:rsidRPr="00176896">
        <w:rPr>
          <w:rFonts w:ascii="Arial" w:hAnsi="Arial" w:cs="Arial"/>
          <w:sz w:val="24"/>
          <w:szCs w:val="24"/>
        </w:rPr>
        <w:t>.</w:t>
      </w:r>
    </w:p>
    <w:p w:rsidR="006D7F34" w:rsidRDefault="006D7F34" w:rsidP="00A46964">
      <w:pPr>
        <w:pStyle w:val="Heading3"/>
        <w:numPr>
          <w:ilvl w:val="0"/>
          <w:numId w:val="19"/>
        </w:numPr>
        <w:spacing w:before="0" w:line="280" w:lineRule="atLeast"/>
        <w:ind w:left="357" w:hanging="357"/>
        <w:rPr>
          <w:sz w:val="24"/>
        </w:rPr>
      </w:pPr>
      <w:bookmarkStart w:id="0" w:name="_Toc284256780"/>
      <w:r>
        <w:rPr>
          <w:sz w:val="24"/>
        </w:rPr>
        <w:t xml:space="preserve">Invest in NDIS market monitoring </w:t>
      </w:r>
    </w:p>
    <w:p w:rsidR="006D7F34" w:rsidRDefault="006D7F34" w:rsidP="006D7F34">
      <w:pPr>
        <w:pStyle w:val="NDS-BodyText1"/>
        <w:spacing w:after="200" w:line="280" w:lineRule="atLeast"/>
        <w:ind w:left="357"/>
        <w:rPr>
          <w:szCs w:val="24"/>
        </w:rPr>
      </w:pPr>
      <w:r>
        <w:rPr>
          <w:szCs w:val="24"/>
        </w:rPr>
        <w:t xml:space="preserve">NDIA and DSS market monitoring activity to date has not paid sufficient attention to supply </w:t>
      </w:r>
      <w:r w:rsidR="00FC5D12">
        <w:rPr>
          <w:szCs w:val="24"/>
        </w:rPr>
        <w:t>issues or the impact on the not-for-</w:t>
      </w:r>
      <w:r>
        <w:rPr>
          <w:szCs w:val="24"/>
        </w:rPr>
        <w:t xml:space="preserve">profit </w:t>
      </w:r>
      <w:r w:rsidR="005D08E7">
        <w:rPr>
          <w:szCs w:val="24"/>
        </w:rPr>
        <w:t xml:space="preserve">(NFP) </w:t>
      </w:r>
      <w:r>
        <w:rPr>
          <w:szCs w:val="24"/>
        </w:rPr>
        <w:t xml:space="preserve">sector. </w:t>
      </w:r>
      <w:r w:rsidR="00FC5D12">
        <w:rPr>
          <w:szCs w:val="24"/>
        </w:rPr>
        <w:t>A</w:t>
      </w:r>
      <w:r w:rsidRPr="00C46E4A">
        <w:rPr>
          <w:szCs w:val="24"/>
        </w:rPr>
        <w:t xml:space="preserve"> </w:t>
      </w:r>
      <w:r>
        <w:rPr>
          <w:szCs w:val="24"/>
        </w:rPr>
        <w:t>$6</w:t>
      </w:r>
      <w:r w:rsidR="00516CA3">
        <w:rPr>
          <w:szCs w:val="24"/>
        </w:rPr>
        <w:t xml:space="preserve">M </w:t>
      </w:r>
      <w:r w:rsidRPr="00C46E4A">
        <w:rPr>
          <w:szCs w:val="24"/>
        </w:rPr>
        <w:t xml:space="preserve">evaluation </w:t>
      </w:r>
      <w:r>
        <w:rPr>
          <w:szCs w:val="24"/>
        </w:rPr>
        <w:t>u</w:t>
      </w:r>
      <w:r w:rsidRPr="00C46E4A">
        <w:rPr>
          <w:szCs w:val="24"/>
        </w:rPr>
        <w:t>ndertaken by Nation</w:t>
      </w:r>
      <w:r>
        <w:rPr>
          <w:szCs w:val="24"/>
        </w:rPr>
        <w:t>al Institute of Labour Studies commenced</w:t>
      </w:r>
      <w:r w:rsidRPr="00C46E4A">
        <w:rPr>
          <w:szCs w:val="24"/>
        </w:rPr>
        <w:t xml:space="preserve"> in May 2013 </w:t>
      </w:r>
      <w:r>
        <w:rPr>
          <w:szCs w:val="24"/>
        </w:rPr>
        <w:t xml:space="preserve">and </w:t>
      </w:r>
      <w:r w:rsidRPr="00C46E4A">
        <w:rPr>
          <w:szCs w:val="24"/>
        </w:rPr>
        <w:t xml:space="preserve">is focused on outcomes for individuals, carers and families. Legitimate policy questions </w:t>
      </w:r>
      <w:r w:rsidRPr="00C46E4A">
        <w:rPr>
          <w:szCs w:val="24"/>
        </w:rPr>
        <w:lastRenderedPageBreak/>
        <w:t>about social</w:t>
      </w:r>
      <w:r>
        <w:rPr>
          <w:szCs w:val="24"/>
        </w:rPr>
        <w:t xml:space="preserve"> capital creation, thin markets and</w:t>
      </w:r>
      <w:r w:rsidR="00FC5D12">
        <w:rPr>
          <w:szCs w:val="24"/>
        </w:rPr>
        <w:t xml:space="preserve"> price de-regulation are not addressed</w:t>
      </w:r>
      <w:r w:rsidR="004E1F90" w:rsidRPr="00C46E4A">
        <w:rPr>
          <w:szCs w:val="24"/>
        </w:rPr>
        <w:t xml:space="preserve"> </w:t>
      </w:r>
      <w:r w:rsidRPr="00C46E4A">
        <w:rPr>
          <w:szCs w:val="24"/>
        </w:rPr>
        <w:t>in the scope of work. This is a missed opportunity to influence the design of the Scheme in its formative years.</w:t>
      </w:r>
      <w:r w:rsidR="00946AE9">
        <w:rPr>
          <w:szCs w:val="24"/>
        </w:rPr>
        <w:t xml:space="preserve"> </w:t>
      </w:r>
      <w:r>
        <w:rPr>
          <w:szCs w:val="24"/>
        </w:rPr>
        <w:t xml:space="preserve">Similarly the </w:t>
      </w:r>
      <w:r w:rsidRPr="007867A0">
        <w:rPr>
          <w:szCs w:val="24"/>
        </w:rPr>
        <w:t xml:space="preserve">Integrated NDIS Performance Reporting Framework does not include measures for monitoring the quality and diversity of supply. </w:t>
      </w:r>
    </w:p>
    <w:p w:rsidR="006D7F34" w:rsidRPr="00A566E2" w:rsidRDefault="006D7F34" w:rsidP="006E2DC1">
      <w:pPr>
        <w:pStyle w:val="NDS-BodyText1"/>
        <w:spacing w:after="0" w:line="280" w:lineRule="atLeast"/>
        <w:ind w:left="357"/>
        <w:rPr>
          <w:szCs w:val="24"/>
        </w:rPr>
      </w:pPr>
      <w:r>
        <w:rPr>
          <w:szCs w:val="24"/>
        </w:rPr>
        <w:t>All governments, the NDIA, providers and participants will benefit from the collection and dissemination of comprehensive market information especiall</w:t>
      </w:r>
      <w:r w:rsidR="00146AAB">
        <w:rPr>
          <w:szCs w:val="24"/>
        </w:rPr>
        <w:t>y during the transition to the NDIS</w:t>
      </w:r>
      <w:r w:rsidR="005D08E7">
        <w:rPr>
          <w:szCs w:val="24"/>
        </w:rPr>
        <w:t xml:space="preserve">. </w:t>
      </w:r>
      <w:r w:rsidR="006E2DC1">
        <w:rPr>
          <w:szCs w:val="24"/>
        </w:rPr>
        <w:t>NDS would like to see</w:t>
      </w:r>
      <w:r w:rsidRPr="00B45728">
        <w:rPr>
          <w:szCs w:val="24"/>
        </w:rPr>
        <w:t xml:space="preserve"> </w:t>
      </w:r>
      <w:r>
        <w:rPr>
          <w:szCs w:val="24"/>
        </w:rPr>
        <w:t xml:space="preserve">regular </w:t>
      </w:r>
      <w:r w:rsidR="005D08E7">
        <w:rPr>
          <w:szCs w:val="24"/>
        </w:rPr>
        <w:t xml:space="preserve">NDIS </w:t>
      </w:r>
      <w:r w:rsidRPr="00B45728">
        <w:rPr>
          <w:szCs w:val="24"/>
        </w:rPr>
        <w:t>market position statements</w:t>
      </w:r>
      <w:r w:rsidR="009E422F">
        <w:rPr>
          <w:szCs w:val="24"/>
        </w:rPr>
        <w:t xml:space="preserve"> </w:t>
      </w:r>
      <w:r w:rsidRPr="00B45728">
        <w:rPr>
          <w:szCs w:val="24"/>
        </w:rPr>
        <w:t>based on regions or</w:t>
      </w:r>
      <w:r>
        <w:rPr>
          <w:szCs w:val="24"/>
        </w:rPr>
        <w:t xml:space="preserve"> local areas </w:t>
      </w:r>
      <w:r w:rsidR="006E2DC1">
        <w:rPr>
          <w:szCs w:val="24"/>
        </w:rPr>
        <w:t>that cover</w:t>
      </w:r>
      <w:r w:rsidRPr="00A566E2">
        <w:rPr>
          <w:szCs w:val="24"/>
        </w:rPr>
        <w:t>:</w:t>
      </w:r>
    </w:p>
    <w:p w:rsidR="006D7F34" w:rsidRPr="00322A71" w:rsidRDefault="006D7F34" w:rsidP="00A46964">
      <w:pPr>
        <w:pStyle w:val="ListParagraph"/>
        <w:numPr>
          <w:ilvl w:val="0"/>
          <w:numId w:val="16"/>
        </w:numPr>
        <w:autoSpaceDE w:val="0"/>
        <w:autoSpaceDN w:val="0"/>
        <w:spacing w:before="0" w:after="60" w:line="280" w:lineRule="atLeast"/>
        <w:ind w:left="714" w:hanging="357"/>
        <w:rPr>
          <w:rFonts w:ascii="Arial" w:hAnsi="Arial" w:cs="Arial"/>
          <w:sz w:val="24"/>
          <w:szCs w:val="24"/>
          <w:lang w:val="en"/>
        </w:rPr>
      </w:pPr>
      <w:r w:rsidRPr="00322A71">
        <w:rPr>
          <w:rFonts w:ascii="Arial" w:hAnsi="Arial" w:cs="Arial"/>
          <w:sz w:val="24"/>
          <w:szCs w:val="24"/>
          <w:lang w:val="en"/>
        </w:rPr>
        <w:t xml:space="preserve">the structure and composition of the sector </w:t>
      </w:r>
    </w:p>
    <w:p w:rsidR="006D7F34" w:rsidRPr="00322A71" w:rsidRDefault="006D7F34" w:rsidP="00A46964">
      <w:pPr>
        <w:pStyle w:val="ListParagraph"/>
        <w:numPr>
          <w:ilvl w:val="0"/>
          <w:numId w:val="16"/>
        </w:numPr>
        <w:autoSpaceDE w:val="0"/>
        <w:autoSpaceDN w:val="0"/>
        <w:spacing w:after="60" w:line="280" w:lineRule="atLeast"/>
        <w:rPr>
          <w:rFonts w:ascii="Arial" w:hAnsi="Arial" w:cs="Arial"/>
          <w:sz w:val="24"/>
          <w:szCs w:val="24"/>
          <w:lang w:val="en"/>
        </w:rPr>
      </w:pPr>
      <w:r w:rsidRPr="00322A71">
        <w:rPr>
          <w:rFonts w:ascii="Arial" w:hAnsi="Arial" w:cs="Arial"/>
          <w:sz w:val="24"/>
          <w:szCs w:val="24"/>
          <w:lang w:val="en"/>
        </w:rPr>
        <w:t xml:space="preserve">financial capability and growth capacity of suppliers </w:t>
      </w:r>
    </w:p>
    <w:p w:rsidR="006D7F34" w:rsidRPr="00322A71" w:rsidRDefault="006D7F34" w:rsidP="00A46964">
      <w:pPr>
        <w:pStyle w:val="ListParagraph"/>
        <w:numPr>
          <w:ilvl w:val="0"/>
          <w:numId w:val="16"/>
        </w:numPr>
        <w:autoSpaceDE w:val="0"/>
        <w:autoSpaceDN w:val="0"/>
        <w:spacing w:after="60" w:line="280" w:lineRule="atLeast"/>
        <w:rPr>
          <w:rFonts w:ascii="Arial" w:hAnsi="Arial" w:cs="Arial"/>
          <w:sz w:val="24"/>
          <w:szCs w:val="24"/>
          <w:lang w:val="en"/>
        </w:rPr>
      </w:pPr>
      <w:r w:rsidRPr="00322A71">
        <w:rPr>
          <w:rFonts w:ascii="Arial" w:hAnsi="Arial" w:cs="Arial"/>
          <w:sz w:val="24"/>
          <w:szCs w:val="24"/>
          <w:lang w:val="en"/>
        </w:rPr>
        <w:t>workforce indicators of total hours billed where relevant</w:t>
      </w:r>
    </w:p>
    <w:p w:rsidR="006D7F34" w:rsidRPr="00322A71" w:rsidRDefault="006D7F34" w:rsidP="00A46964">
      <w:pPr>
        <w:pStyle w:val="ListParagraph"/>
        <w:numPr>
          <w:ilvl w:val="0"/>
          <w:numId w:val="16"/>
        </w:numPr>
        <w:autoSpaceDE w:val="0"/>
        <w:autoSpaceDN w:val="0"/>
        <w:spacing w:after="60" w:line="280" w:lineRule="atLeast"/>
        <w:rPr>
          <w:rFonts w:ascii="Arial" w:hAnsi="Arial" w:cs="Arial"/>
          <w:sz w:val="24"/>
          <w:szCs w:val="24"/>
          <w:lang w:val="en"/>
        </w:rPr>
      </w:pPr>
      <w:r w:rsidRPr="00322A71">
        <w:rPr>
          <w:rFonts w:ascii="Arial" w:hAnsi="Arial" w:cs="Arial"/>
          <w:sz w:val="24"/>
          <w:szCs w:val="24"/>
          <w:lang w:val="en"/>
        </w:rPr>
        <w:t xml:space="preserve">changes in volunteer capacity or other social capital impacts </w:t>
      </w:r>
    </w:p>
    <w:p w:rsidR="006D7F34" w:rsidRPr="00322A71" w:rsidRDefault="006D7F34" w:rsidP="00A46964">
      <w:pPr>
        <w:pStyle w:val="ListParagraph"/>
        <w:numPr>
          <w:ilvl w:val="0"/>
          <w:numId w:val="16"/>
        </w:numPr>
        <w:autoSpaceDE w:val="0"/>
        <w:autoSpaceDN w:val="0"/>
        <w:spacing w:after="60" w:line="280" w:lineRule="atLeast"/>
        <w:rPr>
          <w:rFonts w:ascii="Arial" w:hAnsi="Arial" w:cs="Arial"/>
          <w:sz w:val="24"/>
          <w:szCs w:val="24"/>
          <w:lang w:val="en"/>
        </w:rPr>
      </w:pPr>
      <w:r w:rsidRPr="00322A71">
        <w:rPr>
          <w:rFonts w:ascii="Arial" w:hAnsi="Arial" w:cs="Arial"/>
          <w:sz w:val="24"/>
          <w:szCs w:val="24"/>
          <w:lang w:val="en"/>
        </w:rPr>
        <w:t>service offerings and service gaps drawing on market intelligence received by planners and local area coordinators</w:t>
      </w:r>
    </w:p>
    <w:p w:rsidR="006D7F34" w:rsidRPr="00322A71" w:rsidRDefault="006D7F34" w:rsidP="00A46964">
      <w:pPr>
        <w:pStyle w:val="ListParagraph"/>
        <w:numPr>
          <w:ilvl w:val="0"/>
          <w:numId w:val="16"/>
        </w:numPr>
        <w:autoSpaceDE w:val="0"/>
        <w:autoSpaceDN w:val="0"/>
        <w:spacing w:after="60" w:line="280" w:lineRule="atLeast"/>
        <w:rPr>
          <w:rFonts w:ascii="Arial" w:hAnsi="Arial" w:cs="Arial"/>
          <w:sz w:val="24"/>
          <w:szCs w:val="24"/>
          <w:lang w:val="en"/>
        </w:rPr>
      </w:pPr>
      <w:r w:rsidRPr="00322A71">
        <w:rPr>
          <w:rFonts w:ascii="Arial" w:hAnsi="Arial" w:cs="Arial"/>
          <w:sz w:val="24"/>
          <w:szCs w:val="24"/>
          <w:lang w:val="en"/>
        </w:rPr>
        <w:t>demand data both from plans and as billed with comparisons between the two</w:t>
      </w:r>
    </w:p>
    <w:p w:rsidR="006D7F34" w:rsidRDefault="006D7F34" w:rsidP="00A46964">
      <w:pPr>
        <w:pStyle w:val="ListParagraph"/>
        <w:numPr>
          <w:ilvl w:val="0"/>
          <w:numId w:val="16"/>
        </w:numPr>
        <w:autoSpaceDE w:val="0"/>
        <w:autoSpaceDN w:val="0"/>
        <w:spacing w:afterLines="60" w:after="144" w:line="280" w:lineRule="atLeast"/>
        <w:rPr>
          <w:rFonts w:ascii="Arial" w:hAnsi="Arial" w:cs="Arial"/>
          <w:sz w:val="24"/>
          <w:szCs w:val="24"/>
          <w:lang w:val="en"/>
        </w:rPr>
      </w:pPr>
      <w:r w:rsidRPr="00322A71">
        <w:rPr>
          <w:rFonts w:ascii="Arial" w:hAnsi="Arial" w:cs="Arial"/>
          <w:sz w:val="24"/>
          <w:szCs w:val="24"/>
          <w:lang w:val="en"/>
        </w:rPr>
        <w:t>participant outcomes (outcome measurement methods should also be shared).</w:t>
      </w:r>
    </w:p>
    <w:p w:rsidR="006D7F34" w:rsidRDefault="006E2DC1" w:rsidP="006D7F34">
      <w:pPr>
        <w:autoSpaceDE w:val="0"/>
        <w:autoSpaceDN w:val="0"/>
        <w:spacing w:afterLines="60" w:after="144" w:line="280" w:lineRule="atLeast"/>
        <w:ind w:left="360"/>
        <w:rPr>
          <w:rFonts w:ascii="Arial" w:hAnsi="Arial" w:cs="Arial"/>
          <w:sz w:val="24"/>
          <w:szCs w:val="24"/>
          <w:lang w:val="en"/>
        </w:rPr>
      </w:pPr>
      <w:r w:rsidRPr="006E2DC1">
        <w:rPr>
          <w:rFonts w:ascii="Arial" w:hAnsi="Arial" w:cs="Arial"/>
          <w:sz w:val="24"/>
          <w:szCs w:val="24"/>
          <w:lang w:val="en"/>
        </w:rPr>
        <w:t xml:space="preserve">Some of this will be achieved through existing funding, but </w:t>
      </w:r>
      <w:r>
        <w:rPr>
          <w:rFonts w:ascii="Arial" w:hAnsi="Arial" w:cs="Arial"/>
          <w:sz w:val="24"/>
          <w:szCs w:val="24"/>
          <w:lang w:val="en"/>
        </w:rPr>
        <w:t>the</w:t>
      </w:r>
      <w:r w:rsidR="005D08E7">
        <w:rPr>
          <w:rFonts w:ascii="Arial" w:hAnsi="Arial" w:cs="Arial"/>
          <w:sz w:val="24"/>
          <w:szCs w:val="24"/>
          <w:lang w:val="en"/>
        </w:rPr>
        <w:t xml:space="preserve"> NDIA and governments cannot do this on their own</w:t>
      </w:r>
      <w:r>
        <w:rPr>
          <w:rFonts w:ascii="Arial" w:hAnsi="Arial" w:cs="Arial"/>
          <w:sz w:val="24"/>
          <w:szCs w:val="24"/>
          <w:lang w:val="en"/>
        </w:rPr>
        <w:t xml:space="preserve"> and additional provision is required</w:t>
      </w:r>
      <w:r w:rsidR="005D08E7">
        <w:rPr>
          <w:rFonts w:ascii="Arial" w:hAnsi="Arial" w:cs="Arial"/>
          <w:sz w:val="24"/>
          <w:szCs w:val="24"/>
          <w:lang w:val="en"/>
        </w:rPr>
        <w:t xml:space="preserve">. </w:t>
      </w:r>
      <w:r w:rsidR="006D7F34" w:rsidRPr="00F53890">
        <w:rPr>
          <w:rFonts w:ascii="Arial" w:hAnsi="Arial" w:cs="Arial"/>
          <w:sz w:val="24"/>
          <w:szCs w:val="24"/>
          <w:lang w:val="en"/>
        </w:rPr>
        <w:t>Indust</w:t>
      </w:r>
      <w:r w:rsidR="005D08E7">
        <w:rPr>
          <w:rFonts w:ascii="Arial" w:hAnsi="Arial" w:cs="Arial"/>
          <w:sz w:val="24"/>
          <w:szCs w:val="24"/>
          <w:lang w:val="en"/>
        </w:rPr>
        <w:t>ry bodies should be included in</w:t>
      </w:r>
      <w:r w:rsidR="006D7F34">
        <w:rPr>
          <w:rFonts w:ascii="Arial" w:hAnsi="Arial" w:cs="Arial"/>
          <w:sz w:val="24"/>
          <w:szCs w:val="24"/>
          <w:lang w:val="en"/>
        </w:rPr>
        <w:t xml:space="preserve"> </w:t>
      </w:r>
      <w:r w:rsidR="006D7F34" w:rsidRPr="00F53890">
        <w:rPr>
          <w:rFonts w:ascii="Arial" w:hAnsi="Arial" w:cs="Arial"/>
          <w:sz w:val="24"/>
          <w:szCs w:val="24"/>
          <w:lang w:val="en"/>
        </w:rPr>
        <w:t>market monitoring</w:t>
      </w:r>
      <w:r w:rsidR="005D08E7">
        <w:rPr>
          <w:rFonts w:ascii="Arial" w:hAnsi="Arial" w:cs="Arial"/>
          <w:sz w:val="24"/>
          <w:szCs w:val="24"/>
          <w:lang w:val="en"/>
        </w:rPr>
        <w:t xml:space="preserve"> activity</w:t>
      </w:r>
      <w:r w:rsidR="006D7F34">
        <w:rPr>
          <w:rFonts w:ascii="Arial" w:hAnsi="Arial" w:cs="Arial"/>
          <w:sz w:val="24"/>
          <w:szCs w:val="24"/>
          <w:lang w:val="en"/>
        </w:rPr>
        <w:t xml:space="preserve">. </w:t>
      </w:r>
      <w:r w:rsidR="006D7F34" w:rsidRPr="00F53890">
        <w:rPr>
          <w:rFonts w:ascii="Arial" w:hAnsi="Arial" w:cs="Arial"/>
          <w:sz w:val="24"/>
          <w:szCs w:val="24"/>
          <w:lang w:val="en"/>
        </w:rPr>
        <w:t>NDS has been able to combine information from provider readiness activities with business confidence and intelligence at the state level to form a picture of the state of the sector. We have also instigated tracking of financial and workforce metrics.</w:t>
      </w:r>
      <w:r w:rsidR="005D08E7">
        <w:rPr>
          <w:rFonts w:ascii="Arial" w:hAnsi="Arial" w:cs="Arial"/>
          <w:sz w:val="24"/>
          <w:szCs w:val="24"/>
          <w:lang w:val="en"/>
        </w:rPr>
        <w:t xml:space="preserve"> Recently NDS</w:t>
      </w:r>
      <w:r w:rsidR="006D7F34">
        <w:rPr>
          <w:rFonts w:ascii="Arial" w:hAnsi="Arial" w:cs="Arial"/>
          <w:sz w:val="24"/>
          <w:szCs w:val="24"/>
          <w:lang w:val="en"/>
        </w:rPr>
        <w:t xml:space="preserve"> </w:t>
      </w:r>
      <w:r w:rsidR="005D08E7">
        <w:rPr>
          <w:rFonts w:ascii="Arial" w:hAnsi="Arial" w:cs="Arial"/>
          <w:sz w:val="24"/>
          <w:szCs w:val="24"/>
          <w:lang w:val="en"/>
        </w:rPr>
        <w:t>initiated</w:t>
      </w:r>
      <w:r w:rsidR="006D7F34">
        <w:rPr>
          <w:rFonts w:ascii="Arial" w:hAnsi="Arial" w:cs="Arial"/>
          <w:sz w:val="24"/>
          <w:szCs w:val="24"/>
          <w:lang w:val="en"/>
        </w:rPr>
        <w:t xml:space="preserve"> research in </w:t>
      </w:r>
      <w:r w:rsidR="005D08E7">
        <w:rPr>
          <w:rFonts w:ascii="Arial" w:hAnsi="Arial" w:cs="Arial"/>
          <w:sz w:val="24"/>
          <w:szCs w:val="24"/>
          <w:lang w:val="en"/>
        </w:rPr>
        <w:t>partnership</w:t>
      </w:r>
      <w:r w:rsidR="006D7F34">
        <w:rPr>
          <w:rFonts w:ascii="Arial" w:hAnsi="Arial" w:cs="Arial"/>
          <w:sz w:val="24"/>
          <w:szCs w:val="24"/>
          <w:lang w:val="en"/>
        </w:rPr>
        <w:t xml:space="preserve"> with Curtin </w:t>
      </w:r>
      <w:r w:rsidR="005D08E7">
        <w:rPr>
          <w:rFonts w:ascii="Arial" w:hAnsi="Arial" w:cs="Arial"/>
          <w:sz w:val="24"/>
          <w:szCs w:val="24"/>
          <w:lang w:val="en"/>
        </w:rPr>
        <w:t xml:space="preserve">University assessing the </w:t>
      </w:r>
      <w:r w:rsidR="00673D28">
        <w:rPr>
          <w:rFonts w:ascii="Arial" w:hAnsi="Arial" w:cs="Arial"/>
          <w:sz w:val="24"/>
          <w:szCs w:val="24"/>
          <w:lang w:val="en"/>
        </w:rPr>
        <w:t xml:space="preserve">financial </w:t>
      </w:r>
      <w:r w:rsidR="005D08E7">
        <w:rPr>
          <w:rFonts w:ascii="Arial" w:hAnsi="Arial" w:cs="Arial"/>
          <w:sz w:val="24"/>
          <w:szCs w:val="24"/>
          <w:lang w:val="en"/>
        </w:rPr>
        <w:t xml:space="preserve">sustainability of </w:t>
      </w:r>
      <w:r w:rsidR="00673D28">
        <w:rPr>
          <w:rFonts w:ascii="Arial" w:hAnsi="Arial" w:cs="Arial"/>
          <w:sz w:val="24"/>
          <w:szCs w:val="24"/>
          <w:lang w:val="en"/>
        </w:rPr>
        <w:t>non-government disability service</w:t>
      </w:r>
      <w:r w:rsidR="005D08E7">
        <w:rPr>
          <w:rFonts w:ascii="Arial" w:hAnsi="Arial" w:cs="Arial"/>
          <w:sz w:val="24"/>
          <w:szCs w:val="24"/>
          <w:lang w:val="en"/>
        </w:rPr>
        <w:t xml:space="preserve"> organisations in </w:t>
      </w:r>
      <w:r w:rsidR="00673D28">
        <w:rPr>
          <w:rFonts w:ascii="Arial" w:hAnsi="Arial" w:cs="Arial"/>
          <w:sz w:val="24"/>
          <w:szCs w:val="24"/>
          <w:lang w:val="en"/>
        </w:rPr>
        <w:t>Australia</w:t>
      </w:r>
      <w:r w:rsidR="005D08E7">
        <w:rPr>
          <w:rFonts w:ascii="Arial" w:hAnsi="Arial" w:cs="Arial"/>
          <w:sz w:val="24"/>
          <w:szCs w:val="24"/>
          <w:lang w:val="en"/>
        </w:rPr>
        <w:t>.</w:t>
      </w:r>
      <w:r w:rsidR="006D7F34">
        <w:rPr>
          <w:rFonts w:ascii="Arial" w:hAnsi="Arial" w:cs="Arial"/>
          <w:sz w:val="24"/>
          <w:szCs w:val="24"/>
          <w:lang w:val="en"/>
        </w:rPr>
        <w:t xml:space="preserve"> </w:t>
      </w:r>
    </w:p>
    <w:p w:rsidR="006D7F34" w:rsidRPr="000D75C2" w:rsidRDefault="00925C7B" w:rsidP="006D7F34">
      <w:pPr>
        <w:spacing w:line="280" w:lineRule="atLeast"/>
        <w:rPr>
          <w:rFonts w:ascii="Arial" w:eastAsia="MS Mincho" w:hAnsi="Arial" w:cs="Arial"/>
          <w:bCs/>
          <w:color w:val="002060"/>
          <w:kern w:val="32"/>
          <w:sz w:val="24"/>
          <w:szCs w:val="24"/>
          <w:lang w:eastAsia="ja-JP"/>
        </w:rPr>
      </w:pPr>
      <w:r>
        <w:rPr>
          <w:rFonts w:ascii="Arial" w:eastAsia="MS Mincho" w:hAnsi="Arial" w:cs="Arial"/>
          <w:bCs/>
          <w:color w:val="002060"/>
          <w:kern w:val="32"/>
          <w:sz w:val="24"/>
          <w:szCs w:val="24"/>
          <w:lang w:eastAsia="ja-JP"/>
        </w:rPr>
        <w:t>Recommendation</w:t>
      </w:r>
    </w:p>
    <w:p w:rsidR="006D7F34" w:rsidRDefault="006D7F34" w:rsidP="006D7F34">
      <w:pPr>
        <w:pStyle w:val="NDS-BodyText1"/>
        <w:shd w:val="clear" w:color="auto" w:fill="F2F2F2" w:themeFill="background1" w:themeFillShade="F2"/>
        <w:spacing w:after="120" w:line="280" w:lineRule="atLeast"/>
        <w:rPr>
          <w:szCs w:val="24"/>
        </w:rPr>
      </w:pPr>
      <w:r>
        <w:rPr>
          <w:szCs w:val="24"/>
        </w:rPr>
        <w:t xml:space="preserve">The 2016 Budget should ensure provision for ongoing monitoring and information </w:t>
      </w:r>
      <w:r w:rsidR="00946AE9">
        <w:rPr>
          <w:szCs w:val="24"/>
        </w:rPr>
        <w:t>dissemination</w:t>
      </w:r>
      <w:r>
        <w:rPr>
          <w:szCs w:val="24"/>
        </w:rPr>
        <w:t xml:space="preserve"> about NDIS markets. This should include </w:t>
      </w:r>
      <w:r w:rsidR="00834E73">
        <w:rPr>
          <w:szCs w:val="24"/>
        </w:rPr>
        <w:t xml:space="preserve">an </w:t>
      </w:r>
      <w:r w:rsidRPr="00B45728">
        <w:rPr>
          <w:szCs w:val="24"/>
        </w:rPr>
        <w:t>expanded role</w:t>
      </w:r>
      <w:r>
        <w:rPr>
          <w:szCs w:val="24"/>
        </w:rPr>
        <w:t xml:space="preserve"> for NDS</w:t>
      </w:r>
      <w:r w:rsidRPr="00B45728">
        <w:rPr>
          <w:szCs w:val="24"/>
        </w:rPr>
        <w:t xml:space="preserve"> in gathering and sharing market intelligence.</w:t>
      </w:r>
    </w:p>
    <w:p w:rsidR="006D7F34" w:rsidRDefault="006D7F34" w:rsidP="00A46964">
      <w:pPr>
        <w:pStyle w:val="Heading3"/>
        <w:numPr>
          <w:ilvl w:val="0"/>
          <w:numId w:val="19"/>
        </w:numPr>
        <w:spacing w:before="240" w:line="280" w:lineRule="atLeast"/>
        <w:ind w:left="357" w:hanging="357"/>
        <w:rPr>
          <w:sz w:val="24"/>
        </w:rPr>
      </w:pPr>
      <w:r>
        <w:rPr>
          <w:sz w:val="24"/>
        </w:rPr>
        <w:t xml:space="preserve">Invest in </w:t>
      </w:r>
      <w:r w:rsidRPr="002F60F1">
        <w:rPr>
          <w:sz w:val="24"/>
        </w:rPr>
        <w:t xml:space="preserve">co-ordinated collaborative </w:t>
      </w:r>
      <w:r>
        <w:rPr>
          <w:sz w:val="24"/>
        </w:rPr>
        <w:t xml:space="preserve">disability </w:t>
      </w:r>
      <w:r w:rsidRPr="002F60F1">
        <w:rPr>
          <w:sz w:val="24"/>
        </w:rPr>
        <w:t>research</w:t>
      </w:r>
      <w:r>
        <w:rPr>
          <w:sz w:val="24"/>
        </w:rPr>
        <w:t xml:space="preserve"> and innovation</w:t>
      </w:r>
    </w:p>
    <w:p w:rsidR="005D08E7" w:rsidRDefault="006D7F34" w:rsidP="005D08E7">
      <w:pPr>
        <w:pStyle w:val="NormalWeb"/>
        <w:shd w:val="clear" w:color="auto" w:fill="FFFFFF"/>
        <w:spacing w:before="0" w:beforeAutospacing="0" w:after="200" w:afterAutospacing="0" w:line="280" w:lineRule="atLeast"/>
        <w:ind w:left="357"/>
        <w:rPr>
          <w:rFonts w:ascii="Arial" w:hAnsi="Arial" w:cs="Arial"/>
          <w:lang w:val="en"/>
        </w:rPr>
      </w:pPr>
      <w:r w:rsidRPr="00901B4A">
        <w:rPr>
          <w:rFonts w:ascii="Arial" w:hAnsi="Arial" w:cs="Arial"/>
          <w:lang w:val="en"/>
        </w:rPr>
        <w:t xml:space="preserve">The NDIS is based on insurance principles </w:t>
      </w:r>
      <w:r>
        <w:rPr>
          <w:rFonts w:ascii="Arial" w:hAnsi="Arial" w:cs="Arial"/>
          <w:lang w:val="en"/>
        </w:rPr>
        <w:t>where</w:t>
      </w:r>
      <w:r w:rsidRPr="00901B4A">
        <w:rPr>
          <w:rFonts w:ascii="Arial" w:hAnsi="Arial" w:cs="Arial"/>
          <w:lang w:val="en"/>
        </w:rPr>
        <w:t xml:space="preserve"> investment over a lifetime </w:t>
      </w:r>
      <w:r>
        <w:rPr>
          <w:rFonts w:ascii="Arial" w:hAnsi="Arial" w:cs="Arial"/>
          <w:lang w:val="en"/>
        </w:rPr>
        <w:t>for</w:t>
      </w:r>
      <w:r w:rsidRPr="00901B4A">
        <w:rPr>
          <w:rFonts w:ascii="Arial" w:hAnsi="Arial" w:cs="Arial"/>
          <w:lang w:val="en"/>
        </w:rPr>
        <w:t xml:space="preserve"> social and economic gains rel</w:t>
      </w:r>
      <w:r>
        <w:rPr>
          <w:rFonts w:ascii="Arial" w:hAnsi="Arial" w:cs="Arial"/>
          <w:lang w:val="en"/>
        </w:rPr>
        <w:t>ies</w:t>
      </w:r>
      <w:r w:rsidRPr="00901B4A">
        <w:rPr>
          <w:rFonts w:ascii="Arial" w:hAnsi="Arial" w:cs="Arial"/>
          <w:lang w:val="en"/>
        </w:rPr>
        <w:t xml:space="preserve"> on best practice being identified</w:t>
      </w:r>
      <w:r>
        <w:rPr>
          <w:rFonts w:ascii="Arial" w:hAnsi="Arial" w:cs="Arial"/>
          <w:lang w:val="en"/>
        </w:rPr>
        <w:t xml:space="preserve"> early</w:t>
      </w:r>
      <w:r w:rsidRPr="00901B4A">
        <w:rPr>
          <w:rFonts w:ascii="Arial" w:hAnsi="Arial" w:cs="Arial"/>
          <w:lang w:val="en"/>
        </w:rPr>
        <w:t xml:space="preserve"> and put into practice. </w:t>
      </w:r>
      <w:r w:rsidR="00925C7B">
        <w:rPr>
          <w:rFonts w:ascii="Arial" w:hAnsi="Arial" w:cs="Arial"/>
          <w:lang w:val="en"/>
        </w:rPr>
        <w:t>Investment in b</w:t>
      </w:r>
      <w:r w:rsidRPr="00901B4A">
        <w:rPr>
          <w:rFonts w:ascii="Arial" w:hAnsi="Arial" w:cs="Arial"/>
          <w:lang w:val="en"/>
        </w:rPr>
        <w:t xml:space="preserve">uilding evidence </w:t>
      </w:r>
      <w:r>
        <w:rPr>
          <w:rFonts w:ascii="Arial" w:hAnsi="Arial" w:cs="Arial"/>
          <w:lang w:val="en"/>
        </w:rPr>
        <w:t xml:space="preserve">about </w:t>
      </w:r>
      <w:r w:rsidRPr="00901B4A">
        <w:rPr>
          <w:rFonts w:ascii="Arial" w:hAnsi="Arial" w:cs="Arial"/>
          <w:lang w:val="en"/>
        </w:rPr>
        <w:t>effective and efficient disability support</w:t>
      </w:r>
      <w:r>
        <w:rPr>
          <w:rFonts w:ascii="Arial" w:hAnsi="Arial" w:cs="Arial"/>
          <w:lang w:val="en"/>
        </w:rPr>
        <w:t xml:space="preserve"> </w:t>
      </w:r>
      <w:r w:rsidRPr="00901B4A">
        <w:rPr>
          <w:rFonts w:ascii="Arial" w:hAnsi="Arial" w:cs="Arial"/>
          <w:lang w:val="en"/>
        </w:rPr>
        <w:t xml:space="preserve">is </w:t>
      </w:r>
      <w:r w:rsidR="00834E73">
        <w:rPr>
          <w:rFonts w:ascii="Arial" w:hAnsi="Arial" w:cs="Arial"/>
          <w:lang w:val="en"/>
        </w:rPr>
        <w:t xml:space="preserve">the </w:t>
      </w:r>
      <w:r>
        <w:rPr>
          <w:rFonts w:ascii="Arial" w:hAnsi="Arial" w:cs="Arial"/>
          <w:lang w:val="en"/>
        </w:rPr>
        <w:t>key</w:t>
      </w:r>
      <w:r w:rsidR="00946AE9">
        <w:rPr>
          <w:rFonts w:ascii="Arial" w:hAnsi="Arial" w:cs="Arial"/>
          <w:lang w:val="en"/>
        </w:rPr>
        <w:t xml:space="preserve"> to this</w:t>
      </w:r>
      <w:r w:rsidR="003973D8">
        <w:rPr>
          <w:rFonts w:ascii="Arial" w:hAnsi="Arial" w:cs="Arial"/>
          <w:lang w:val="en"/>
        </w:rPr>
        <w:t xml:space="preserve"> endeavor</w:t>
      </w:r>
      <w:r w:rsidRPr="00901B4A">
        <w:rPr>
          <w:rFonts w:ascii="Arial" w:hAnsi="Arial" w:cs="Arial"/>
          <w:lang w:val="en"/>
        </w:rPr>
        <w:t>.</w:t>
      </w:r>
      <w:r>
        <w:rPr>
          <w:rFonts w:ascii="Arial" w:hAnsi="Arial" w:cs="Arial"/>
          <w:lang w:val="en"/>
        </w:rPr>
        <w:t xml:space="preserve"> </w:t>
      </w:r>
      <w:r w:rsidR="00834E73">
        <w:rPr>
          <w:rFonts w:ascii="Arial" w:hAnsi="Arial" w:cs="Arial"/>
          <w:lang w:val="en"/>
        </w:rPr>
        <w:t>It would</w:t>
      </w:r>
      <w:r w:rsidR="005D08E7">
        <w:rPr>
          <w:rFonts w:ascii="Arial" w:hAnsi="Arial" w:cs="Arial"/>
          <w:lang w:val="en"/>
        </w:rPr>
        <w:t xml:space="preserve"> </w:t>
      </w:r>
      <w:r w:rsidR="005D08E7" w:rsidRPr="00D75BC8">
        <w:rPr>
          <w:rFonts w:ascii="Arial" w:hAnsi="Arial" w:cs="Arial"/>
          <w:lang w:val="en"/>
        </w:rPr>
        <w:t>be n</w:t>
      </w:r>
      <w:r w:rsidR="00834E73">
        <w:rPr>
          <w:rFonts w:ascii="Arial" w:hAnsi="Arial" w:cs="Arial"/>
          <w:lang w:val="en"/>
        </w:rPr>
        <w:t xml:space="preserve">aïve to think </w:t>
      </w:r>
      <w:r w:rsidR="005D08E7" w:rsidRPr="00D75BC8">
        <w:rPr>
          <w:rFonts w:ascii="Arial" w:hAnsi="Arial" w:cs="Arial"/>
          <w:lang w:val="en"/>
        </w:rPr>
        <w:t xml:space="preserve">that markets </w:t>
      </w:r>
      <w:r w:rsidR="00834E73">
        <w:rPr>
          <w:rFonts w:ascii="Arial" w:hAnsi="Arial" w:cs="Arial"/>
          <w:lang w:val="en"/>
        </w:rPr>
        <w:t xml:space="preserve">alone </w:t>
      </w:r>
      <w:r w:rsidR="005D08E7" w:rsidRPr="00D75BC8">
        <w:rPr>
          <w:rFonts w:ascii="Arial" w:hAnsi="Arial" w:cs="Arial"/>
          <w:lang w:val="en"/>
        </w:rPr>
        <w:t xml:space="preserve">will overnight solve longstanding supply problems, such as remoteness, lack of cross-sector coordination, worker turnover, or lack of </w:t>
      </w:r>
      <w:r w:rsidR="003973D8">
        <w:rPr>
          <w:rFonts w:ascii="Arial" w:hAnsi="Arial" w:cs="Arial"/>
          <w:lang w:val="en"/>
        </w:rPr>
        <w:t>appropriate</w:t>
      </w:r>
      <w:r w:rsidR="005D08E7" w:rsidRPr="00D75BC8">
        <w:rPr>
          <w:rFonts w:ascii="Arial" w:hAnsi="Arial" w:cs="Arial"/>
          <w:lang w:val="en"/>
        </w:rPr>
        <w:t xml:space="preserve"> housing. </w:t>
      </w:r>
      <w:r w:rsidR="004E1F90">
        <w:rPr>
          <w:rFonts w:ascii="Arial" w:hAnsi="Arial" w:cs="Arial"/>
          <w:lang w:val="en"/>
        </w:rPr>
        <w:t>S</w:t>
      </w:r>
      <w:r w:rsidR="005D08E7" w:rsidRPr="00D75BC8">
        <w:rPr>
          <w:rFonts w:ascii="Arial" w:hAnsi="Arial" w:cs="Arial"/>
          <w:lang w:val="en"/>
        </w:rPr>
        <w:t xml:space="preserve">olutions to these supply issues require </w:t>
      </w:r>
      <w:r w:rsidR="005D08E7">
        <w:rPr>
          <w:rFonts w:ascii="Arial" w:hAnsi="Arial" w:cs="Arial"/>
          <w:lang w:val="en"/>
        </w:rPr>
        <w:t>investment in</w:t>
      </w:r>
      <w:r w:rsidR="005D08E7" w:rsidRPr="00D75BC8">
        <w:rPr>
          <w:rFonts w:ascii="Arial" w:hAnsi="Arial" w:cs="Arial"/>
          <w:lang w:val="en"/>
        </w:rPr>
        <w:t xml:space="preserve"> innovation</w:t>
      </w:r>
      <w:r w:rsidR="00515ADD">
        <w:rPr>
          <w:rFonts w:ascii="Arial" w:hAnsi="Arial" w:cs="Arial"/>
          <w:lang w:val="en"/>
        </w:rPr>
        <w:t xml:space="preserve"> and research</w:t>
      </w:r>
      <w:r w:rsidR="005D08E7" w:rsidRPr="00D75BC8">
        <w:rPr>
          <w:rFonts w:ascii="Arial" w:hAnsi="Arial" w:cs="Arial"/>
          <w:lang w:val="en"/>
        </w:rPr>
        <w:t>.</w:t>
      </w:r>
      <w:r w:rsidR="00925C7B">
        <w:rPr>
          <w:rFonts w:ascii="Arial" w:hAnsi="Arial" w:cs="Arial"/>
          <w:lang w:val="en"/>
        </w:rPr>
        <w:t xml:space="preserve"> </w:t>
      </w:r>
    </w:p>
    <w:p w:rsidR="006D7F34" w:rsidRDefault="00515ADD" w:rsidP="006D7F34">
      <w:pPr>
        <w:pStyle w:val="NormalWeb"/>
        <w:shd w:val="clear" w:color="auto" w:fill="FFFFFF"/>
        <w:spacing w:before="0" w:beforeAutospacing="0" w:after="200" w:afterAutospacing="0" w:line="280" w:lineRule="atLeast"/>
        <w:ind w:left="357"/>
        <w:rPr>
          <w:rFonts w:ascii="Arial" w:hAnsi="Arial" w:cs="Arial"/>
          <w:lang w:val="en"/>
        </w:rPr>
      </w:pPr>
      <w:r>
        <w:rPr>
          <w:rFonts w:ascii="Arial" w:hAnsi="Arial" w:cs="Arial"/>
          <w:lang w:val="en"/>
        </w:rPr>
        <w:t>To achieve this</w:t>
      </w:r>
      <w:r w:rsidR="004E1F90">
        <w:rPr>
          <w:rFonts w:ascii="Arial" w:hAnsi="Arial" w:cs="Arial"/>
          <w:lang w:val="en"/>
        </w:rPr>
        <w:t>,</w:t>
      </w:r>
      <w:r>
        <w:rPr>
          <w:rFonts w:ascii="Arial" w:hAnsi="Arial" w:cs="Arial"/>
          <w:lang w:val="en"/>
        </w:rPr>
        <w:t xml:space="preserve"> NDS would like to see the establishment </w:t>
      </w:r>
      <w:r w:rsidR="00E45412">
        <w:rPr>
          <w:rFonts w:ascii="Arial" w:hAnsi="Arial" w:cs="Arial"/>
          <w:lang w:val="en"/>
        </w:rPr>
        <w:t>of a disability research</w:t>
      </w:r>
      <w:r>
        <w:rPr>
          <w:rFonts w:ascii="Arial" w:hAnsi="Arial" w:cs="Arial"/>
          <w:lang w:val="en"/>
        </w:rPr>
        <w:t xml:space="preserve"> structure similar to the</w:t>
      </w:r>
      <w:r w:rsidRPr="00C41F64">
        <w:rPr>
          <w:rFonts w:ascii="Arial" w:hAnsi="Arial" w:cs="Arial"/>
          <w:lang w:val="en"/>
        </w:rPr>
        <w:t xml:space="preserve"> successful Australian Housing and Urban Research Institute</w:t>
      </w:r>
      <w:r w:rsidR="004E1F90">
        <w:rPr>
          <w:rFonts w:ascii="Arial" w:hAnsi="Arial" w:cs="Arial"/>
          <w:lang w:val="en"/>
        </w:rPr>
        <w:t xml:space="preserve"> (AHURI)</w:t>
      </w:r>
      <w:r w:rsidR="00BA32B6">
        <w:rPr>
          <w:rFonts w:ascii="Arial" w:hAnsi="Arial" w:cs="Arial"/>
          <w:lang w:val="en"/>
        </w:rPr>
        <w:t>. This involves upfront financial commitments from universi</w:t>
      </w:r>
      <w:r w:rsidR="003973D8">
        <w:rPr>
          <w:rFonts w:ascii="Arial" w:hAnsi="Arial" w:cs="Arial"/>
          <w:lang w:val="en"/>
        </w:rPr>
        <w:t>ties and governments and enables</w:t>
      </w:r>
      <w:r w:rsidR="00BA32B6">
        <w:rPr>
          <w:rFonts w:ascii="Arial" w:hAnsi="Arial" w:cs="Arial"/>
          <w:lang w:val="en"/>
        </w:rPr>
        <w:t xml:space="preserve"> long-term coordinated and collaborative research programs</w:t>
      </w:r>
      <w:r>
        <w:rPr>
          <w:rFonts w:ascii="Arial" w:hAnsi="Arial" w:cs="Arial"/>
          <w:lang w:val="en"/>
        </w:rPr>
        <w:t xml:space="preserve">. </w:t>
      </w:r>
    </w:p>
    <w:p w:rsidR="006D7F34" w:rsidRDefault="006D7F34" w:rsidP="006D7F34">
      <w:pPr>
        <w:pStyle w:val="NormalWeb"/>
        <w:shd w:val="clear" w:color="auto" w:fill="FFFFFF"/>
        <w:spacing w:before="0" w:beforeAutospacing="0" w:after="200" w:afterAutospacing="0" w:line="280" w:lineRule="atLeast"/>
        <w:ind w:left="357"/>
        <w:rPr>
          <w:rFonts w:ascii="Arial" w:hAnsi="Arial" w:cs="Arial"/>
          <w:lang w:val="en"/>
        </w:rPr>
      </w:pPr>
      <w:r w:rsidRPr="00901B4A">
        <w:rPr>
          <w:rFonts w:ascii="Arial" w:hAnsi="Arial" w:cs="Arial"/>
          <w:lang w:val="en"/>
        </w:rPr>
        <w:t xml:space="preserve">Existing research funding is inadequate to support the disability sector reforms. The 2014 Audit of Australian disability research </w:t>
      </w:r>
      <w:r>
        <w:rPr>
          <w:rFonts w:ascii="Arial" w:hAnsi="Arial" w:cs="Arial"/>
          <w:lang w:val="en"/>
        </w:rPr>
        <w:t xml:space="preserve">found </w:t>
      </w:r>
      <w:r w:rsidRPr="00901B4A">
        <w:rPr>
          <w:rFonts w:ascii="Arial" w:hAnsi="Arial" w:cs="Arial"/>
          <w:lang w:val="en"/>
        </w:rPr>
        <w:t xml:space="preserve">that the current disability research agenda lacks critical mass, is </w:t>
      </w:r>
      <w:r w:rsidR="004E1F90">
        <w:rPr>
          <w:rFonts w:ascii="Arial" w:hAnsi="Arial" w:cs="Arial"/>
          <w:lang w:val="en"/>
        </w:rPr>
        <w:t>poorly co-ordinated</w:t>
      </w:r>
      <w:r w:rsidRPr="00901B4A">
        <w:rPr>
          <w:rFonts w:ascii="Arial" w:hAnsi="Arial" w:cs="Arial"/>
          <w:lang w:val="en"/>
        </w:rPr>
        <w:t xml:space="preserve"> and </w:t>
      </w:r>
      <w:r w:rsidR="005B74C7">
        <w:rPr>
          <w:rFonts w:ascii="Arial" w:hAnsi="Arial" w:cs="Arial"/>
          <w:lang w:val="en"/>
        </w:rPr>
        <w:t xml:space="preserve">is </w:t>
      </w:r>
      <w:r w:rsidRPr="00901B4A">
        <w:rPr>
          <w:rFonts w:ascii="Arial" w:hAnsi="Arial" w:cs="Arial"/>
          <w:lang w:val="en"/>
        </w:rPr>
        <w:t>disconnected from sustainable funding</w:t>
      </w:r>
      <w:r w:rsidR="00515ADD">
        <w:rPr>
          <w:rStyle w:val="FootnoteReference"/>
          <w:rFonts w:ascii="Arial" w:hAnsi="Arial"/>
          <w:lang w:val="en"/>
        </w:rPr>
        <w:footnoteReference w:id="3"/>
      </w:r>
      <w:r w:rsidRPr="00901B4A">
        <w:rPr>
          <w:rFonts w:ascii="Arial" w:hAnsi="Arial" w:cs="Arial"/>
          <w:lang w:val="en"/>
        </w:rPr>
        <w:t>. Existing funding mechanisms for disability research such as the N</w:t>
      </w:r>
      <w:r>
        <w:rPr>
          <w:rFonts w:ascii="Arial" w:hAnsi="Arial" w:cs="Arial"/>
          <w:lang w:val="en"/>
        </w:rPr>
        <w:t xml:space="preserve">ational </w:t>
      </w:r>
      <w:r w:rsidRPr="00901B4A">
        <w:rPr>
          <w:rFonts w:ascii="Arial" w:hAnsi="Arial" w:cs="Arial"/>
          <w:lang w:val="en"/>
        </w:rPr>
        <w:lastRenderedPageBreak/>
        <w:t>H</w:t>
      </w:r>
      <w:r>
        <w:rPr>
          <w:rFonts w:ascii="Arial" w:hAnsi="Arial" w:cs="Arial"/>
          <w:lang w:val="en"/>
        </w:rPr>
        <w:t>ealth and Medical Research Council</w:t>
      </w:r>
      <w:r w:rsidRPr="00901B4A">
        <w:rPr>
          <w:rFonts w:ascii="Arial" w:hAnsi="Arial" w:cs="Arial"/>
          <w:lang w:val="en"/>
        </w:rPr>
        <w:t xml:space="preserve"> and </w:t>
      </w:r>
      <w:r>
        <w:rPr>
          <w:rFonts w:ascii="Arial" w:hAnsi="Arial" w:cs="Arial"/>
          <w:lang w:val="en"/>
        </w:rPr>
        <w:t xml:space="preserve">the </w:t>
      </w:r>
      <w:r w:rsidRPr="00901B4A">
        <w:rPr>
          <w:rFonts w:ascii="Arial" w:hAnsi="Arial" w:cs="Arial"/>
          <w:lang w:val="en"/>
        </w:rPr>
        <w:t>A</w:t>
      </w:r>
      <w:r>
        <w:rPr>
          <w:rFonts w:ascii="Arial" w:hAnsi="Arial" w:cs="Arial"/>
          <w:lang w:val="en"/>
        </w:rPr>
        <w:t xml:space="preserve">ustralian </w:t>
      </w:r>
      <w:r w:rsidRPr="00901B4A">
        <w:rPr>
          <w:rFonts w:ascii="Arial" w:hAnsi="Arial" w:cs="Arial"/>
          <w:lang w:val="en"/>
        </w:rPr>
        <w:t>R</w:t>
      </w:r>
      <w:r>
        <w:rPr>
          <w:rFonts w:ascii="Arial" w:hAnsi="Arial" w:cs="Arial"/>
          <w:lang w:val="en"/>
        </w:rPr>
        <w:t xml:space="preserve">esearch </w:t>
      </w:r>
      <w:r w:rsidRPr="00901B4A">
        <w:rPr>
          <w:rFonts w:ascii="Arial" w:hAnsi="Arial" w:cs="Arial"/>
          <w:lang w:val="en"/>
        </w:rPr>
        <w:t>C</w:t>
      </w:r>
      <w:r>
        <w:rPr>
          <w:rFonts w:ascii="Arial" w:hAnsi="Arial" w:cs="Arial"/>
          <w:lang w:val="en"/>
        </w:rPr>
        <w:t>ouncil</w:t>
      </w:r>
      <w:r w:rsidRPr="00901B4A">
        <w:rPr>
          <w:rFonts w:ascii="Arial" w:hAnsi="Arial" w:cs="Arial"/>
          <w:lang w:val="en"/>
        </w:rPr>
        <w:t xml:space="preserve"> have not assigned disability research a high priority, and are under significant pressure across a wide range of research demands. </w:t>
      </w:r>
      <w:r>
        <w:rPr>
          <w:rFonts w:ascii="Arial" w:hAnsi="Arial" w:cs="Arial"/>
          <w:lang w:val="en"/>
        </w:rPr>
        <w:t>State</w:t>
      </w:r>
      <w:r w:rsidR="00BA32B6">
        <w:rPr>
          <w:rFonts w:ascii="Arial" w:hAnsi="Arial" w:cs="Arial"/>
          <w:lang w:val="en"/>
        </w:rPr>
        <w:t xml:space="preserve"> and federal</w:t>
      </w:r>
      <w:r>
        <w:rPr>
          <w:rFonts w:ascii="Arial" w:hAnsi="Arial" w:cs="Arial"/>
          <w:lang w:val="en"/>
        </w:rPr>
        <w:t xml:space="preserve"> d</w:t>
      </w:r>
      <w:r w:rsidRPr="00901B4A">
        <w:rPr>
          <w:rFonts w:ascii="Arial" w:hAnsi="Arial" w:cs="Arial"/>
          <w:lang w:val="en"/>
        </w:rPr>
        <w:t xml:space="preserve">isability agencies have provided </w:t>
      </w:r>
      <w:r w:rsidR="00BA32B6">
        <w:rPr>
          <w:rFonts w:ascii="Arial" w:hAnsi="Arial" w:cs="Arial"/>
          <w:lang w:val="en"/>
        </w:rPr>
        <w:t xml:space="preserve">relatively </w:t>
      </w:r>
      <w:r w:rsidRPr="00901B4A">
        <w:rPr>
          <w:rFonts w:ascii="Arial" w:hAnsi="Arial" w:cs="Arial"/>
          <w:lang w:val="en"/>
        </w:rPr>
        <w:t>small amounts in the past, notably $</w:t>
      </w:r>
      <w:r w:rsidR="007C6E58" w:rsidRPr="00901B4A">
        <w:rPr>
          <w:rFonts w:ascii="Arial" w:hAnsi="Arial" w:cs="Arial"/>
          <w:lang w:val="en"/>
        </w:rPr>
        <w:t>10</w:t>
      </w:r>
      <w:r w:rsidR="007C6E58">
        <w:rPr>
          <w:rFonts w:ascii="Arial" w:hAnsi="Arial" w:cs="Arial"/>
          <w:lang w:val="en"/>
        </w:rPr>
        <w:t>M</w:t>
      </w:r>
      <w:r w:rsidR="007C6E58" w:rsidRPr="00901B4A">
        <w:rPr>
          <w:rFonts w:ascii="Arial" w:hAnsi="Arial" w:cs="Arial"/>
          <w:lang w:val="en"/>
        </w:rPr>
        <w:t xml:space="preserve"> </w:t>
      </w:r>
      <w:r w:rsidR="00BA32B6">
        <w:rPr>
          <w:rFonts w:ascii="Arial" w:hAnsi="Arial" w:cs="Arial"/>
          <w:lang w:val="en"/>
        </w:rPr>
        <w:t xml:space="preserve">over five years was </w:t>
      </w:r>
      <w:r w:rsidRPr="00901B4A">
        <w:rPr>
          <w:rFonts w:ascii="Arial" w:hAnsi="Arial" w:cs="Arial"/>
          <w:lang w:val="en"/>
        </w:rPr>
        <w:t>aligned to a Disability Research Agenda in 2011. This one</w:t>
      </w:r>
      <w:r w:rsidR="007C6E58">
        <w:rPr>
          <w:rFonts w:ascii="Arial" w:hAnsi="Arial" w:cs="Arial"/>
          <w:lang w:val="en"/>
        </w:rPr>
        <w:t>-</w:t>
      </w:r>
      <w:r w:rsidRPr="00901B4A">
        <w:rPr>
          <w:rFonts w:ascii="Arial" w:hAnsi="Arial" w:cs="Arial"/>
          <w:lang w:val="en"/>
        </w:rPr>
        <w:t xml:space="preserve">off program is now exhausted and </w:t>
      </w:r>
      <w:r w:rsidR="007C6E58">
        <w:rPr>
          <w:rFonts w:ascii="Arial" w:hAnsi="Arial" w:cs="Arial"/>
          <w:lang w:val="en"/>
        </w:rPr>
        <w:t xml:space="preserve">there is </w:t>
      </w:r>
      <w:r w:rsidRPr="00901B4A">
        <w:rPr>
          <w:rFonts w:ascii="Arial" w:hAnsi="Arial" w:cs="Arial"/>
          <w:lang w:val="en"/>
        </w:rPr>
        <w:t xml:space="preserve">no follow up in place. </w:t>
      </w:r>
    </w:p>
    <w:p w:rsidR="006D7F34" w:rsidRPr="000D75C2"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6D7F34" w:rsidRDefault="00966B21" w:rsidP="003973D8">
      <w:pPr>
        <w:pStyle w:val="NormalWeb"/>
        <w:shd w:val="clear" w:color="auto" w:fill="F2F2F2" w:themeFill="background1" w:themeFillShade="F2"/>
        <w:spacing w:before="0" w:beforeAutospacing="0" w:after="80" w:afterAutospacing="0" w:line="280" w:lineRule="atLeast"/>
        <w:rPr>
          <w:rFonts w:ascii="Arial" w:hAnsi="Arial" w:cs="Arial"/>
          <w:lang w:val="en"/>
        </w:rPr>
      </w:pPr>
      <w:r>
        <w:rPr>
          <w:rFonts w:ascii="Arial" w:hAnsi="Arial" w:cs="Arial"/>
          <w:lang w:val="en"/>
        </w:rPr>
        <w:t>The</w:t>
      </w:r>
      <w:r w:rsidR="006D7F34">
        <w:rPr>
          <w:rFonts w:ascii="Arial" w:hAnsi="Arial" w:cs="Arial"/>
          <w:lang w:val="en"/>
        </w:rPr>
        <w:t xml:space="preserve"> Budget should provide funding to establish </w:t>
      </w:r>
      <w:r w:rsidR="006D7F34" w:rsidRPr="00901B4A">
        <w:rPr>
          <w:rFonts w:ascii="Arial" w:hAnsi="Arial" w:cs="Arial"/>
          <w:lang w:val="en"/>
        </w:rPr>
        <w:t xml:space="preserve">a collaborative </w:t>
      </w:r>
      <w:r w:rsidR="006D7F34">
        <w:rPr>
          <w:rFonts w:ascii="Arial" w:hAnsi="Arial" w:cs="Arial"/>
          <w:lang w:val="en"/>
        </w:rPr>
        <w:t xml:space="preserve">disability </w:t>
      </w:r>
      <w:r w:rsidR="006D7F34" w:rsidRPr="00901B4A">
        <w:rPr>
          <w:rFonts w:ascii="Arial" w:hAnsi="Arial" w:cs="Arial"/>
          <w:lang w:val="en"/>
        </w:rPr>
        <w:t xml:space="preserve">research structure </w:t>
      </w:r>
      <w:r w:rsidR="006D7F34">
        <w:rPr>
          <w:rFonts w:ascii="Arial" w:hAnsi="Arial" w:cs="Arial"/>
          <w:lang w:val="en"/>
        </w:rPr>
        <w:t xml:space="preserve">(similar to the AHURI model). The scale of investment should be commensurate with the scale of </w:t>
      </w:r>
      <w:r w:rsidR="006D7F34" w:rsidRPr="008A4E3A">
        <w:rPr>
          <w:rFonts w:ascii="Arial" w:hAnsi="Arial" w:cs="Arial"/>
          <w:color w:val="000000"/>
        </w:rPr>
        <w:t>taxpayer</w:t>
      </w:r>
      <w:r w:rsidR="006D7F34">
        <w:rPr>
          <w:rFonts w:ascii="Arial" w:hAnsi="Arial" w:cs="Arial"/>
          <w:lang w:val="en"/>
        </w:rPr>
        <w:t xml:space="preserve"> investment in</w:t>
      </w:r>
      <w:r w:rsidR="006D7F34" w:rsidRPr="00901B4A">
        <w:rPr>
          <w:rFonts w:ascii="Arial" w:hAnsi="Arial" w:cs="Arial"/>
          <w:lang w:val="en"/>
        </w:rPr>
        <w:t xml:space="preserve"> the NDIS </w:t>
      </w:r>
      <w:r w:rsidR="006D7F34">
        <w:rPr>
          <w:rFonts w:ascii="Arial" w:hAnsi="Arial" w:cs="Arial"/>
          <w:lang w:val="en"/>
        </w:rPr>
        <w:t xml:space="preserve">and be sufficient to: </w:t>
      </w:r>
    </w:p>
    <w:p w:rsidR="006D7F34" w:rsidRPr="00534B06" w:rsidRDefault="006D7F34" w:rsidP="00A46964">
      <w:pPr>
        <w:pStyle w:val="ListParagraph"/>
        <w:numPr>
          <w:ilvl w:val="0"/>
          <w:numId w:val="8"/>
        </w:numPr>
        <w:shd w:val="clear" w:color="auto" w:fill="F2F2F2" w:themeFill="background1" w:themeFillShade="F2"/>
        <w:autoSpaceDE w:val="0"/>
        <w:autoSpaceDN w:val="0"/>
        <w:spacing w:before="0" w:after="80" w:line="280" w:lineRule="atLeast"/>
        <w:contextualSpacing w:val="0"/>
        <w:rPr>
          <w:rFonts w:ascii="Arial" w:hAnsi="Arial" w:cs="Arial"/>
          <w:sz w:val="24"/>
          <w:szCs w:val="24"/>
          <w:lang w:val="en" w:eastAsia="en-AU"/>
        </w:rPr>
      </w:pPr>
      <w:r w:rsidRPr="00534B06">
        <w:rPr>
          <w:rFonts w:ascii="Arial" w:hAnsi="Arial" w:cs="Arial"/>
          <w:sz w:val="24"/>
          <w:szCs w:val="24"/>
          <w:lang w:val="en" w:eastAsia="en-AU"/>
        </w:rPr>
        <w:t xml:space="preserve">co-ordinate programs of research that </w:t>
      </w:r>
      <w:r w:rsidRPr="00372BBE">
        <w:rPr>
          <w:rFonts w:ascii="Arial" w:hAnsi="Arial" w:cs="Arial"/>
          <w:sz w:val="24"/>
          <w:szCs w:val="24"/>
          <w:lang w:val="en" w:eastAsia="en-AU"/>
        </w:rPr>
        <w:t xml:space="preserve">stimulate </w:t>
      </w:r>
      <w:r w:rsidR="00966B21">
        <w:rPr>
          <w:rFonts w:ascii="Arial" w:hAnsi="Arial" w:cs="Arial"/>
          <w:sz w:val="24"/>
          <w:szCs w:val="24"/>
          <w:lang w:val="en" w:eastAsia="en-AU"/>
        </w:rPr>
        <w:t xml:space="preserve">service </w:t>
      </w:r>
      <w:r w:rsidRPr="00372BBE">
        <w:rPr>
          <w:rFonts w:ascii="Arial" w:hAnsi="Arial" w:cs="Arial"/>
          <w:sz w:val="24"/>
          <w:szCs w:val="24"/>
          <w:lang w:val="en" w:eastAsia="en-AU"/>
        </w:rPr>
        <w:t>innovation</w:t>
      </w:r>
      <w:r w:rsidR="00966B21">
        <w:rPr>
          <w:rFonts w:ascii="Arial" w:hAnsi="Arial" w:cs="Arial"/>
          <w:sz w:val="24"/>
          <w:szCs w:val="24"/>
          <w:lang w:val="en" w:eastAsia="en-AU"/>
        </w:rPr>
        <w:t xml:space="preserve"> and build</w:t>
      </w:r>
      <w:r w:rsidRPr="00534B06">
        <w:rPr>
          <w:rFonts w:ascii="Arial" w:hAnsi="Arial" w:cs="Arial"/>
          <w:sz w:val="24"/>
          <w:szCs w:val="24"/>
          <w:lang w:val="en" w:eastAsia="en-AU"/>
        </w:rPr>
        <w:t xml:space="preserve"> knowledge </w:t>
      </w:r>
    </w:p>
    <w:p w:rsidR="006D7F34" w:rsidRPr="00534B06" w:rsidRDefault="006D7F34" w:rsidP="00A46964">
      <w:pPr>
        <w:pStyle w:val="ListParagraph"/>
        <w:numPr>
          <w:ilvl w:val="0"/>
          <w:numId w:val="8"/>
        </w:numPr>
        <w:shd w:val="clear" w:color="auto" w:fill="F2F2F2" w:themeFill="background1" w:themeFillShade="F2"/>
        <w:autoSpaceDE w:val="0"/>
        <w:autoSpaceDN w:val="0"/>
        <w:spacing w:before="0" w:after="80" w:line="280" w:lineRule="atLeast"/>
        <w:contextualSpacing w:val="0"/>
        <w:rPr>
          <w:rFonts w:ascii="Arial" w:hAnsi="Arial" w:cs="Arial"/>
          <w:sz w:val="24"/>
          <w:szCs w:val="24"/>
          <w:lang w:val="en" w:eastAsia="en-AU"/>
        </w:rPr>
      </w:pPr>
      <w:r w:rsidRPr="00372BBE">
        <w:rPr>
          <w:rFonts w:ascii="Arial" w:hAnsi="Arial" w:cs="Arial"/>
          <w:sz w:val="24"/>
          <w:szCs w:val="24"/>
          <w:lang w:val="en" w:eastAsia="en-AU"/>
        </w:rPr>
        <w:t xml:space="preserve">test the efficacy of various support interventions and service practices </w:t>
      </w:r>
      <w:r>
        <w:rPr>
          <w:rFonts w:ascii="Arial" w:hAnsi="Arial" w:cs="Arial"/>
          <w:sz w:val="24"/>
          <w:szCs w:val="24"/>
          <w:lang w:val="en" w:eastAsia="en-AU"/>
        </w:rPr>
        <w:t xml:space="preserve">to help understand </w:t>
      </w:r>
      <w:r w:rsidRPr="00372BBE">
        <w:rPr>
          <w:rFonts w:ascii="Arial" w:hAnsi="Arial" w:cs="Arial"/>
          <w:sz w:val="24"/>
          <w:szCs w:val="24"/>
          <w:lang w:val="en" w:eastAsia="en-AU"/>
        </w:rPr>
        <w:t>what works, for whom, under w</w:t>
      </w:r>
      <w:r>
        <w:rPr>
          <w:rFonts w:ascii="Arial" w:hAnsi="Arial" w:cs="Arial"/>
          <w:sz w:val="24"/>
          <w:szCs w:val="24"/>
          <w:lang w:val="en" w:eastAsia="en-AU"/>
        </w:rPr>
        <w:t>hat circumstances</w:t>
      </w:r>
      <w:r w:rsidR="007C6E58">
        <w:rPr>
          <w:rFonts w:ascii="Arial" w:hAnsi="Arial" w:cs="Arial"/>
          <w:sz w:val="24"/>
          <w:szCs w:val="24"/>
          <w:lang w:val="en" w:eastAsia="en-AU"/>
        </w:rPr>
        <w:t xml:space="preserve"> and </w:t>
      </w:r>
      <w:r>
        <w:rPr>
          <w:rFonts w:ascii="Arial" w:hAnsi="Arial" w:cs="Arial"/>
          <w:sz w:val="24"/>
          <w:szCs w:val="24"/>
          <w:lang w:val="en" w:eastAsia="en-AU"/>
        </w:rPr>
        <w:t>at what cost</w:t>
      </w:r>
    </w:p>
    <w:p w:rsidR="006D7F34" w:rsidRDefault="006D7F34" w:rsidP="00A46964">
      <w:pPr>
        <w:pStyle w:val="ListParagraph"/>
        <w:numPr>
          <w:ilvl w:val="0"/>
          <w:numId w:val="8"/>
        </w:numPr>
        <w:shd w:val="clear" w:color="auto" w:fill="F2F2F2" w:themeFill="background1" w:themeFillShade="F2"/>
        <w:autoSpaceDE w:val="0"/>
        <w:autoSpaceDN w:val="0"/>
        <w:spacing w:before="0" w:after="80" w:line="280" w:lineRule="atLeast"/>
        <w:contextualSpacing w:val="0"/>
        <w:rPr>
          <w:rFonts w:ascii="Arial" w:hAnsi="Arial" w:cs="Arial"/>
          <w:sz w:val="24"/>
          <w:szCs w:val="24"/>
          <w:lang w:val="en" w:eastAsia="en-AU"/>
        </w:rPr>
      </w:pPr>
      <w:r w:rsidRPr="00534B06">
        <w:rPr>
          <w:rFonts w:ascii="Arial" w:hAnsi="Arial" w:cs="Arial"/>
          <w:sz w:val="24"/>
          <w:szCs w:val="24"/>
          <w:lang w:val="en" w:eastAsia="en-AU"/>
        </w:rPr>
        <w:t xml:space="preserve">conduct evidence-based policy inquiry directed at pressing policy questions </w:t>
      </w:r>
    </w:p>
    <w:p w:rsidR="006D7F34" w:rsidRPr="00534B06" w:rsidRDefault="006D7F34" w:rsidP="00A46964">
      <w:pPr>
        <w:pStyle w:val="ListParagraph"/>
        <w:numPr>
          <w:ilvl w:val="0"/>
          <w:numId w:val="8"/>
        </w:numPr>
        <w:shd w:val="clear" w:color="auto" w:fill="F2F2F2" w:themeFill="background1" w:themeFillShade="F2"/>
        <w:autoSpaceDE w:val="0"/>
        <w:autoSpaceDN w:val="0"/>
        <w:spacing w:before="0" w:after="80" w:line="280" w:lineRule="atLeast"/>
        <w:contextualSpacing w:val="0"/>
        <w:rPr>
          <w:rFonts w:ascii="Arial" w:hAnsi="Arial" w:cs="Arial"/>
          <w:sz w:val="24"/>
          <w:szCs w:val="24"/>
          <w:lang w:val="en" w:eastAsia="en-AU"/>
        </w:rPr>
      </w:pPr>
      <w:r w:rsidRPr="00534B06">
        <w:rPr>
          <w:rFonts w:ascii="Arial" w:hAnsi="Arial" w:cs="Arial"/>
          <w:sz w:val="24"/>
          <w:szCs w:val="24"/>
          <w:lang w:val="en" w:eastAsia="en-AU"/>
        </w:rPr>
        <w:t>identi</w:t>
      </w:r>
      <w:r>
        <w:rPr>
          <w:rFonts w:ascii="Arial" w:hAnsi="Arial" w:cs="Arial"/>
          <w:sz w:val="24"/>
          <w:szCs w:val="24"/>
          <w:lang w:val="en" w:eastAsia="en-AU"/>
        </w:rPr>
        <w:t xml:space="preserve">fy effective early interventions </w:t>
      </w:r>
      <w:r w:rsidRPr="00534B06">
        <w:rPr>
          <w:rFonts w:ascii="Arial" w:hAnsi="Arial" w:cs="Arial"/>
          <w:sz w:val="24"/>
          <w:szCs w:val="24"/>
          <w:lang w:val="en" w:eastAsia="en-AU"/>
        </w:rPr>
        <w:t>which over time re</w:t>
      </w:r>
      <w:r>
        <w:rPr>
          <w:rFonts w:ascii="Arial" w:hAnsi="Arial" w:cs="Arial"/>
          <w:sz w:val="24"/>
          <w:szCs w:val="24"/>
          <w:lang w:val="en" w:eastAsia="en-AU"/>
        </w:rPr>
        <w:t>duce the need for supports</w:t>
      </w:r>
      <w:r w:rsidRPr="00534B06">
        <w:rPr>
          <w:rFonts w:ascii="Arial" w:hAnsi="Arial" w:cs="Arial"/>
          <w:sz w:val="24"/>
          <w:szCs w:val="24"/>
          <w:lang w:val="en" w:eastAsia="en-AU"/>
        </w:rPr>
        <w:t xml:space="preserve"> </w:t>
      </w:r>
    </w:p>
    <w:p w:rsidR="006D7F34" w:rsidRDefault="006D7F34" w:rsidP="00A46964">
      <w:pPr>
        <w:pStyle w:val="ListParagraph"/>
        <w:numPr>
          <w:ilvl w:val="0"/>
          <w:numId w:val="8"/>
        </w:numPr>
        <w:shd w:val="clear" w:color="auto" w:fill="F2F2F2" w:themeFill="background1" w:themeFillShade="F2"/>
        <w:autoSpaceDE w:val="0"/>
        <w:autoSpaceDN w:val="0"/>
        <w:spacing w:before="0" w:after="80" w:line="280" w:lineRule="atLeast"/>
        <w:contextualSpacing w:val="0"/>
        <w:rPr>
          <w:rFonts w:ascii="Arial" w:hAnsi="Arial" w:cs="Arial"/>
          <w:sz w:val="24"/>
          <w:szCs w:val="24"/>
          <w:lang w:val="en" w:eastAsia="en-AU"/>
        </w:rPr>
      </w:pPr>
      <w:r>
        <w:rPr>
          <w:rFonts w:ascii="Arial" w:hAnsi="Arial" w:cs="Arial"/>
          <w:sz w:val="24"/>
          <w:szCs w:val="24"/>
          <w:lang w:val="en" w:eastAsia="en-AU"/>
        </w:rPr>
        <w:t xml:space="preserve">disseminate and promote knowledge of </w:t>
      </w:r>
      <w:r w:rsidRPr="00534B06">
        <w:rPr>
          <w:rFonts w:ascii="Arial" w:hAnsi="Arial" w:cs="Arial"/>
          <w:sz w:val="24"/>
          <w:szCs w:val="24"/>
          <w:lang w:val="en" w:eastAsia="en-AU"/>
        </w:rPr>
        <w:t xml:space="preserve">best practice and effective support </w:t>
      </w:r>
    </w:p>
    <w:p w:rsidR="009C3ADF" w:rsidRPr="00966B21" w:rsidRDefault="006D7F34" w:rsidP="00A46964">
      <w:pPr>
        <w:pStyle w:val="ListParagraph"/>
        <w:numPr>
          <w:ilvl w:val="0"/>
          <w:numId w:val="8"/>
        </w:numPr>
        <w:shd w:val="clear" w:color="auto" w:fill="F2F2F2" w:themeFill="background1" w:themeFillShade="F2"/>
        <w:autoSpaceDE w:val="0"/>
        <w:autoSpaceDN w:val="0"/>
        <w:spacing w:before="0" w:line="280" w:lineRule="atLeast"/>
        <w:contextualSpacing w:val="0"/>
        <w:rPr>
          <w:rFonts w:ascii="Arial" w:hAnsi="Arial" w:cs="Arial"/>
          <w:sz w:val="24"/>
          <w:szCs w:val="24"/>
          <w:lang w:val="en" w:eastAsia="en-AU"/>
        </w:rPr>
      </w:pPr>
      <w:r w:rsidRPr="00534B06">
        <w:rPr>
          <w:rFonts w:ascii="Arial" w:hAnsi="Arial" w:cs="Arial"/>
          <w:sz w:val="24"/>
          <w:szCs w:val="24"/>
          <w:lang w:val="en" w:eastAsia="en-AU"/>
        </w:rPr>
        <w:t>connect researchers to industry and consumers as end users of research</w:t>
      </w:r>
      <w:r>
        <w:rPr>
          <w:rFonts w:ascii="Arial" w:hAnsi="Arial" w:cs="Arial"/>
          <w:sz w:val="24"/>
          <w:szCs w:val="24"/>
          <w:lang w:val="en" w:eastAsia="en-AU"/>
        </w:rPr>
        <w:t>.</w:t>
      </w:r>
    </w:p>
    <w:p w:rsidR="006D7F34" w:rsidRPr="009F2E63" w:rsidRDefault="009C3ADF" w:rsidP="00BA32B6">
      <w:pPr>
        <w:pStyle w:val="Heading2"/>
        <w:spacing w:before="360" w:after="200" w:line="280" w:lineRule="atLeast"/>
        <w:rPr>
          <w:color w:val="00B050"/>
          <w:sz w:val="32"/>
        </w:rPr>
      </w:pPr>
      <w:r>
        <w:rPr>
          <w:color w:val="00B050"/>
          <w:sz w:val="32"/>
        </w:rPr>
        <w:t>Priority 3</w:t>
      </w:r>
    </w:p>
    <w:p w:rsidR="006D7F34" w:rsidRPr="006B49D0" w:rsidRDefault="004F2F3D" w:rsidP="006D7F34">
      <w:pPr>
        <w:pStyle w:val="Heading2"/>
        <w:spacing w:before="240" w:after="0" w:line="280" w:lineRule="atLeast"/>
        <w:rPr>
          <w:color w:val="002060"/>
          <w:sz w:val="32"/>
        </w:rPr>
      </w:pPr>
      <w:r>
        <w:rPr>
          <w:color w:val="002060"/>
          <w:sz w:val="32"/>
        </w:rPr>
        <w:t>T</w:t>
      </w:r>
      <w:r w:rsidR="006D7F34" w:rsidRPr="006B49D0">
        <w:rPr>
          <w:color w:val="002060"/>
          <w:sz w:val="32"/>
        </w:rPr>
        <w:t>he disability workforce</w:t>
      </w:r>
    </w:p>
    <w:p w:rsidR="006D7F34" w:rsidRDefault="006D7F34" w:rsidP="006D7F34">
      <w:pPr>
        <w:pStyle w:val="NormalWeb"/>
        <w:shd w:val="clear" w:color="auto" w:fill="FFFFFF"/>
        <w:spacing w:before="0" w:beforeAutospacing="0" w:after="80" w:afterAutospacing="0" w:line="280" w:lineRule="atLeast"/>
        <w:rPr>
          <w:rFonts w:ascii="Arial" w:hAnsi="Arial" w:cs="Arial"/>
        </w:rPr>
      </w:pPr>
      <w:r>
        <w:rPr>
          <w:rFonts w:ascii="Arial" w:hAnsi="Arial" w:cs="Arial"/>
        </w:rPr>
        <w:t>S</w:t>
      </w:r>
      <w:r w:rsidRPr="003502F9">
        <w:rPr>
          <w:rFonts w:ascii="Arial" w:hAnsi="Arial" w:cs="Arial"/>
        </w:rPr>
        <w:t xml:space="preserve">uccessful implementation of the NDIS </w:t>
      </w:r>
      <w:r>
        <w:rPr>
          <w:rFonts w:ascii="Arial" w:hAnsi="Arial" w:cs="Arial"/>
        </w:rPr>
        <w:t>requires</w:t>
      </w:r>
      <w:r w:rsidRPr="00820BF0">
        <w:rPr>
          <w:rFonts w:ascii="Arial" w:hAnsi="Arial" w:cs="Arial"/>
        </w:rPr>
        <w:t xml:space="preserve"> increased, diverse and flexible workforce supply to support people with disability into the future.</w:t>
      </w:r>
      <w:r>
        <w:rPr>
          <w:rFonts w:ascii="Arial" w:hAnsi="Arial" w:cs="Arial"/>
        </w:rPr>
        <w:t xml:space="preserve"> Investment is required to promote:</w:t>
      </w:r>
    </w:p>
    <w:p w:rsidR="006D7F34" w:rsidRPr="00820BF0" w:rsidRDefault="006D7F34" w:rsidP="00A46964">
      <w:pPr>
        <w:pStyle w:val="NDS-BodyText1"/>
        <w:numPr>
          <w:ilvl w:val="0"/>
          <w:numId w:val="7"/>
        </w:numPr>
        <w:shd w:val="clear" w:color="auto" w:fill="FFFFFF" w:themeFill="background1"/>
        <w:spacing w:after="80" w:line="280" w:lineRule="atLeast"/>
      </w:pPr>
      <w:r w:rsidRPr="00820BF0">
        <w:rPr>
          <w:b/>
        </w:rPr>
        <w:t xml:space="preserve">Growth </w:t>
      </w:r>
      <w:r w:rsidRPr="00820BF0">
        <w:t>– across the various components of the disability workforce.</w:t>
      </w:r>
    </w:p>
    <w:p w:rsidR="006D7F34" w:rsidRDefault="006D7F34" w:rsidP="00A46964">
      <w:pPr>
        <w:pStyle w:val="NDS-BodyText1"/>
        <w:numPr>
          <w:ilvl w:val="0"/>
          <w:numId w:val="7"/>
        </w:numPr>
        <w:shd w:val="clear" w:color="auto" w:fill="FFFFFF" w:themeFill="background1"/>
        <w:spacing w:after="80" w:line="280" w:lineRule="atLeast"/>
      </w:pPr>
      <w:r w:rsidRPr="002F60F1">
        <w:rPr>
          <w:b/>
        </w:rPr>
        <w:t>Efficiency</w:t>
      </w:r>
      <w:r w:rsidR="007C6E58">
        <w:rPr>
          <w:b/>
        </w:rPr>
        <w:t xml:space="preserve"> </w:t>
      </w:r>
      <w:r w:rsidR="007C6E58" w:rsidRPr="00820BF0">
        <w:t xml:space="preserve">– </w:t>
      </w:r>
      <w:r w:rsidRPr="002F60F1">
        <w:t xml:space="preserve">effective deployment of the disability workforce across regions, states and territories and effective </w:t>
      </w:r>
      <w:r w:rsidR="007C6E58">
        <w:t>use</w:t>
      </w:r>
      <w:r w:rsidR="007C6E58" w:rsidRPr="002F60F1">
        <w:t xml:space="preserve"> </w:t>
      </w:r>
      <w:r w:rsidRPr="002F60F1">
        <w:t>of the workforce within organisations</w:t>
      </w:r>
      <w:r>
        <w:t>.</w:t>
      </w:r>
      <w:r w:rsidRPr="002F60F1">
        <w:t xml:space="preserve"> </w:t>
      </w:r>
    </w:p>
    <w:p w:rsidR="006D7F34" w:rsidRDefault="006D7F34" w:rsidP="00A46964">
      <w:pPr>
        <w:pStyle w:val="NDS-BodyText1"/>
        <w:numPr>
          <w:ilvl w:val="0"/>
          <w:numId w:val="7"/>
        </w:numPr>
        <w:shd w:val="clear" w:color="auto" w:fill="FFFFFF" w:themeFill="background1"/>
        <w:spacing w:after="200" w:line="280" w:lineRule="atLeast"/>
        <w:ind w:left="357" w:hanging="357"/>
      </w:pPr>
      <w:r w:rsidRPr="002F60F1">
        <w:rPr>
          <w:b/>
        </w:rPr>
        <w:t>Sustainability</w:t>
      </w:r>
      <w:r w:rsidRPr="002F60F1">
        <w:t xml:space="preserve"> – the development of work arrangements within disability </w:t>
      </w:r>
      <w:r>
        <w:t xml:space="preserve">services </w:t>
      </w:r>
      <w:r w:rsidRPr="002F60F1">
        <w:t>that su</w:t>
      </w:r>
      <w:r>
        <w:t>stain</w:t>
      </w:r>
      <w:r w:rsidRPr="002F60F1">
        <w:t xml:space="preserve"> a committed, high quality workforce that can deliver on the promise of the NDIS in terms of client choice</w:t>
      </w:r>
      <w:r>
        <w:t>, continuity</w:t>
      </w:r>
      <w:r w:rsidRPr="002F60F1">
        <w:t xml:space="preserve"> and independence.</w:t>
      </w:r>
    </w:p>
    <w:p w:rsidR="006D7F34" w:rsidRDefault="006D7F34" w:rsidP="006E35D2">
      <w:pPr>
        <w:spacing w:after="200" w:line="280" w:lineRule="atLeast"/>
        <w:rPr>
          <w:rFonts w:ascii="Arial" w:hAnsi="Arial" w:cs="Arial"/>
          <w:sz w:val="24"/>
          <w:lang w:val="en"/>
        </w:rPr>
      </w:pPr>
      <w:r w:rsidRPr="006B49D0">
        <w:rPr>
          <w:rFonts w:ascii="Arial" w:hAnsi="Arial" w:cs="Arial"/>
          <w:sz w:val="24"/>
          <w:lang w:val="en"/>
        </w:rPr>
        <w:t>Achieving th</w:t>
      </w:r>
      <w:r>
        <w:rPr>
          <w:rFonts w:ascii="Arial" w:hAnsi="Arial" w:cs="Arial"/>
          <w:sz w:val="24"/>
          <w:lang w:val="en"/>
        </w:rPr>
        <w:t>ese objectives</w:t>
      </w:r>
      <w:r w:rsidRPr="006B49D0">
        <w:rPr>
          <w:rFonts w:ascii="Arial" w:hAnsi="Arial" w:cs="Arial"/>
          <w:sz w:val="24"/>
          <w:lang w:val="en"/>
        </w:rPr>
        <w:t xml:space="preserve"> is a joint responsibility across </w:t>
      </w:r>
      <w:r w:rsidR="004F2F3D">
        <w:rPr>
          <w:rFonts w:ascii="Arial" w:hAnsi="Arial" w:cs="Arial"/>
          <w:sz w:val="24"/>
          <w:lang w:val="en"/>
        </w:rPr>
        <w:t>government agencies and</w:t>
      </w:r>
      <w:r>
        <w:rPr>
          <w:rFonts w:ascii="Arial" w:hAnsi="Arial" w:cs="Arial"/>
          <w:sz w:val="24"/>
          <w:lang w:val="en"/>
        </w:rPr>
        <w:t xml:space="preserve"> </w:t>
      </w:r>
      <w:r w:rsidRPr="006B49D0">
        <w:rPr>
          <w:rFonts w:ascii="Arial" w:hAnsi="Arial" w:cs="Arial"/>
          <w:sz w:val="24"/>
          <w:lang w:val="en"/>
        </w:rPr>
        <w:t xml:space="preserve">employers </w:t>
      </w:r>
      <w:r w:rsidR="003973D8">
        <w:rPr>
          <w:rFonts w:ascii="Arial" w:hAnsi="Arial" w:cs="Arial"/>
          <w:sz w:val="24"/>
          <w:lang w:val="en"/>
        </w:rPr>
        <w:t xml:space="preserve">and is </w:t>
      </w:r>
      <w:r w:rsidR="007E6A00">
        <w:rPr>
          <w:rFonts w:ascii="Arial" w:hAnsi="Arial" w:cs="Arial"/>
          <w:sz w:val="24"/>
          <w:szCs w:val="24"/>
        </w:rPr>
        <w:t>reflected in the</w:t>
      </w:r>
      <w:r w:rsidR="006E35D2">
        <w:rPr>
          <w:rFonts w:ascii="Arial" w:hAnsi="Arial" w:cs="Arial"/>
          <w:sz w:val="24"/>
          <w:szCs w:val="24"/>
        </w:rPr>
        <w:t xml:space="preserve"> top ten workforce challenges outlined in the Integrated, Market Sector and Workforce Strategy </w:t>
      </w:r>
      <w:r w:rsidR="003973D8">
        <w:rPr>
          <w:rFonts w:ascii="Arial" w:hAnsi="Arial" w:cs="Arial"/>
          <w:sz w:val="24"/>
          <w:szCs w:val="24"/>
        </w:rPr>
        <w:t xml:space="preserve">endorsed </w:t>
      </w:r>
      <w:r w:rsidR="006E35D2">
        <w:rPr>
          <w:rFonts w:ascii="Arial" w:hAnsi="Arial" w:cs="Arial"/>
          <w:sz w:val="24"/>
          <w:szCs w:val="24"/>
        </w:rPr>
        <w:t xml:space="preserve">by COAG in June 2015. It is imperative that this </w:t>
      </w:r>
      <w:r w:rsidR="007C6E58">
        <w:rPr>
          <w:rFonts w:ascii="Arial" w:hAnsi="Arial" w:cs="Arial"/>
          <w:sz w:val="24"/>
          <w:szCs w:val="24"/>
        </w:rPr>
        <w:t xml:space="preserve">strategy </w:t>
      </w:r>
      <w:r w:rsidR="006E35D2">
        <w:rPr>
          <w:rFonts w:ascii="Arial" w:hAnsi="Arial" w:cs="Arial"/>
          <w:sz w:val="24"/>
          <w:szCs w:val="24"/>
        </w:rPr>
        <w:t xml:space="preserve">is now actioned and </w:t>
      </w:r>
      <w:r w:rsidR="006E35D2">
        <w:rPr>
          <w:rFonts w:ascii="Arial" w:hAnsi="Arial" w:cs="Arial"/>
          <w:sz w:val="24"/>
          <w:szCs w:val="22"/>
          <w:lang w:val="en"/>
        </w:rPr>
        <w:t>that t</w:t>
      </w:r>
      <w:r>
        <w:rPr>
          <w:rFonts w:ascii="Arial" w:hAnsi="Arial" w:cs="Arial"/>
          <w:sz w:val="24"/>
          <w:szCs w:val="22"/>
          <w:lang w:val="en"/>
        </w:rPr>
        <w:t xml:space="preserve">he </w:t>
      </w:r>
      <w:r w:rsidRPr="006B49D0">
        <w:rPr>
          <w:rFonts w:ascii="Arial" w:hAnsi="Arial" w:cs="Arial"/>
          <w:sz w:val="24"/>
          <w:szCs w:val="22"/>
          <w:lang w:val="en"/>
        </w:rPr>
        <w:t xml:space="preserve">Commonwealth </w:t>
      </w:r>
      <w:r>
        <w:rPr>
          <w:rFonts w:ascii="Arial" w:hAnsi="Arial" w:cs="Arial"/>
          <w:sz w:val="24"/>
          <w:szCs w:val="22"/>
          <w:lang w:val="en"/>
        </w:rPr>
        <w:t>address</w:t>
      </w:r>
      <w:r w:rsidR="006E35D2">
        <w:rPr>
          <w:rFonts w:ascii="Arial" w:hAnsi="Arial" w:cs="Arial"/>
          <w:sz w:val="24"/>
          <w:szCs w:val="22"/>
          <w:lang w:val="en"/>
        </w:rPr>
        <w:t>es</w:t>
      </w:r>
      <w:r>
        <w:rPr>
          <w:rFonts w:ascii="Arial" w:hAnsi="Arial" w:cs="Arial"/>
          <w:sz w:val="24"/>
          <w:szCs w:val="22"/>
          <w:lang w:val="en"/>
        </w:rPr>
        <w:t xml:space="preserve"> its disability workforce</w:t>
      </w:r>
      <w:r w:rsidRPr="00273391">
        <w:rPr>
          <w:rFonts w:ascii="Arial" w:hAnsi="Arial" w:cs="Arial"/>
          <w:sz w:val="24"/>
          <w:szCs w:val="22"/>
          <w:lang w:val="en"/>
        </w:rPr>
        <w:t xml:space="preserve"> </w:t>
      </w:r>
      <w:r w:rsidRPr="006B49D0">
        <w:rPr>
          <w:rFonts w:ascii="Arial" w:hAnsi="Arial" w:cs="Arial"/>
          <w:sz w:val="24"/>
          <w:szCs w:val="22"/>
          <w:lang w:val="en"/>
        </w:rPr>
        <w:t xml:space="preserve">responsibilities </w:t>
      </w:r>
      <w:r w:rsidR="000B5184">
        <w:rPr>
          <w:rFonts w:ascii="Arial" w:hAnsi="Arial" w:cs="Arial"/>
          <w:sz w:val="24"/>
          <w:szCs w:val="22"/>
          <w:lang w:val="en"/>
        </w:rPr>
        <w:t xml:space="preserve">in the 2016 Budget </w:t>
      </w:r>
      <w:r>
        <w:rPr>
          <w:rFonts w:ascii="Arial" w:hAnsi="Arial" w:cs="Arial"/>
          <w:sz w:val="24"/>
          <w:szCs w:val="22"/>
          <w:lang w:val="en"/>
        </w:rPr>
        <w:t xml:space="preserve">through its </w:t>
      </w:r>
      <w:r w:rsidRPr="006B49D0">
        <w:rPr>
          <w:rFonts w:ascii="Arial" w:hAnsi="Arial" w:cs="Arial"/>
          <w:sz w:val="24"/>
          <w:szCs w:val="22"/>
          <w:lang w:val="en"/>
        </w:rPr>
        <w:t>Education and Training</w:t>
      </w:r>
      <w:r>
        <w:rPr>
          <w:rFonts w:ascii="Arial" w:hAnsi="Arial" w:cs="Arial"/>
          <w:sz w:val="24"/>
          <w:szCs w:val="22"/>
          <w:lang w:val="en"/>
        </w:rPr>
        <w:t xml:space="preserve">, </w:t>
      </w:r>
      <w:r>
        <w:rPr>
          <w:rFonts w:ascii="Arial" w:hAnsi="Arial" w:cs="Arial"/>
          <w:sz w:val="24"/>
          <w:lang w:val="en"/>
        </w:rPr>
        <w:t>Industry and Social Services portfolios</w:t>
      </w:r>
      <w:r w:rsidR="000B5184">
        <w:rPr>
          <w:rFonts w:ascii="Arial" w:hAnsi="Arial" w:cs="Arial"/>
          <w:sz w:val="24"/>
          <w:lang w:val="en"/>
        </w:rPr>
        <w:t>.</w:t>
      </w:r>
    </w:p>
    <w:p w:rsidR="006E35D2" w:rsidRDefault="006E35D2" w:rsidP="006E35D2">
      <w:pPr>
        <w:spacing w:after="200" w:line="280" w:lineRule="atLeast"/>
        <w:rPr>
          <w:rFonts w:ascii="Arial" w:hAnsi="Arial" w:cs="Arial"/>
          <w:sz w:val="24"/>
          <w:lang w:val="en"/>
        </w:rPr>
      </w:pPr>
      <w:r>
        <w:rPr>
          <w:rFonts w:ascii="Arial" w:hAnsi="Arial" w:cs="Arial"/>
          <w:sz w:val="24"/>
          <w:lang w:val="en"/>
        </w:rPr>
        <w:t xml:space="preserve">NDS </w:t>
      </w:r>
      <w:r w:rsidR="004F2F3D">
        <w:rPr>
          <w:rFonts w:ascii="Arial" w:hAnsi="Arial" w:cs="Arial"/>
          <w:sz w:val="24"/>
          <w:lang w:val="en"/>
        </w:rPr>
        <w:t>welcomes</w:t>
      </w:r>
      <w:r w:rsidRPr="006E35D2">
        <w:rPr>
          <w:rFonts w:ascii="Arial" w:hAnsi="Arial" w:cs="Arial"/>
          <w:sz w:val="24"/>
          <w:lang w:val="en"/>
        </w:rPr>
        <w:t xml:space="preserve"> the </w:t>
      </w:r>
      <w:r w:rsidR="003973D8">
        <w:rPr>
          <w:rFonts w:ascii="Arial" w:hAnsi="Arial" w:cs="Arial"/>
          <w:sz w:val="24"/>
          <w:lang w:val="en"/>
        </w:rPr>
        <w:t xml:space="preserve">recent </w:t>
      </w:r>
      <w:r w:rsidRPr="006E35D2">
        <w:rPr>
          <w:rFonts w:ascii="Arial" w:hAnsi="Arial" w:cs="Arial"/>
          <w:sz w:val="24"/>
          <w:lang w:val="en"/>
        </w:rPr>
        <w:t>extension of funding for</w:t>
      </w:r>
      <w:r w:rsidR="007E6A00">
        <w:rPr>
          <w:rFonts w:ascii="Arial" w:hAnsi="Arial" w:cs="Arial"/>
          <w:sz w:val="24"/>
          <w:lang w:val="en"/>
        </w:rPr>
        <w:t xml:space="preserve"> the </w:t>
      </w:r>
      <w:r w:rsidR="007E6A00" w:rsidRPr="007E6A00">
        <w:rPr>
          <w:rFonts w:ascii="Arial" w:hAnsi="Arial" w:cs="Arial"/>
          <w:sz w:val="24"/>
          <w:lang w:val="en"/>
        </w:rPr>
        <w:t>workforce recruitment campaign</w:t>
      </w:r>
      <w:r>
        <w:rPr>
          <w:rFonts w:ascii="Arial" w:hAnsi="Arial" w:cs="Arial"/>
          <w:sz w:val="24"/>
          <w:lang w:val="en"/>
        </w:rPr>
        <w:t xml:space="preserve"> </w:t>
      </w:r>
      <w:r w:rsidRPr="006E35D2">
        <w:rPr>
          <w:rFonts w:ascii="Arial" w:hAnsi="Arial" w:cs="Arial"/>
          <w:sz w:val="24"/>
          <w:lang w:val="en"/>
        </w:rPr>
        <w:t xml:space="preserve">‘carecareers’ and </w:t>
      </w:r>
      <w:r w:rsidR="007E6A00">
        <w:rPr>
          <w:rFonts w:ascii="Arial" w:hAnsi="Arial" w:cs="Arial"/>
          <w:sz w:val="24"/>
          <w:lang w:val="en"/>
        </w:rPr>
        <w:t>‘</w:t>
      </w:r>
      <w:r w:rsidRPr="006E35D2">
        <w:rPr>
          <w:rFonts w:ascii="Arial" w:hAnsi="Arial" w:cs="Arial"/>
          <w:sz w:val="24"/>
          <w:lang w:val="en"/>
        </w:rPr>
        <w:t>ProjectAble</w:t>
      </w:r>
      <w:r w:rsidR="007E6A00">
        <w:rPr>
          <w:rFonts w:ascii="Arial" w:hAnsi="Arial" w:cs="Arial"/>
          <w:sz w:val="24"/>
          <w:lang w:val="en"/>
        </w:rPr>
        <w:t>’</w:t>
      </w:r>
      <w:r w:rsidRPr="006E35D2">
        <w:rPr>
          <w:rFonts w:ascii="Arial" w:hAnsi="Arial" w:cs="Arial"/>
          <w:sz w:val="24"/>
          <w:lang w:val="en"/>
        </w:rPr>
        <w:t xml:space="preserve"> to all </w:t>
      </w:r>
      <w:r w:rsidR="004F2F3D">
        <w:rPr>
          <w:rFonts w:ascii="Arial" w:hAnsi="Arial" w:cs="Arial"/>
          <w:sz w:val="24"/>
          <w:lang w:val="en"/>
        </w:rPr>
        <w:t xml:space="preserve">NDIS </w:t>
      </w:r>
      <w:r w:rsidRPr="006E35D2">
        <w:rPr>
          <w:rFonts w:ascii="Arial" w:hAnsi="Arial" w:cs="Arial"/>
          <w:sz w:val="24"/>
          <w:lang w:val="en"/>
        </w:rPr>
        <w:t>trial sites</w:t>
      </w:r>
      <w:r>
        <w:rPr>
          <w:rFonts w:ascii="Arial" w:hAnsi="Arial" w:cs="Arial"/>
          <w:sz w:val="24"/>
          <w:lang w:val="en"/>
        </w:rPr>
        <w:t xml:space="preserve">. </w:t>
      </w:r>
      <w:r w:rsidR="007E6A00">
        <w:rPr>
          <w:rFonts w:ascii="Arial" w:hAnsi="Arial" w:cs="Arial"/>
          <w:sz w:val="24"/>
          <w:lang w:val="en"/>
        </w:rPr>
        <w:t xml:space="preserve">This campaign will continue to </w:t>
      </w:r>
      <w:r w:rsidR="003973D8">
        <w:rPr>
          <w:rFonts w:ascii="Arial" w:hAnsi="Arial" w:cs="Arial"/>
          <w:sz w:val="24"/>
          <w:lang w:val="en"/>
        </w:rPr>
        <w:t xml:space="preserve">support disability providers to </w:t>
      </w:r>
      <w:r w:rsidR="007C6E58">
        <w:rPr>
          <w:rFonts w:ascii="Arial" w:hAnsi="Arial" w:cs="Arial"/>
          <w:sz w:val="24"/>
          <w:lang w:val="en"/>
        </w:rPr>
        <w:t>raise</w:t>
      </w:r>
      <w:r w:rsidR="007C6E58" w:rsidRPr="007E6A00">
        <w:rPr>
          <w:rFonts w:ascii="Arial" w:hAnsi="Arial" w:cs="Arial"/>
          <w:sz w:val="24"/>
          <w:lang w:val="en"/>
        </w:rPr>
        <w:t xml:space="preserve"> </w:t>
      </w:r>
      <w:r w:rsidR="007E6A00" w:rsidRPr="007E6A00">
        <w:rPr>
          <w:rFonts w:ascii="Arial" w:hAnsi="Arial" w:cs="Arial"/>
          <w:sz w:val="24"/>
          <w:lang w:val="en"/>
        </w:rPr>
        <w:t>the profile of disability services as an attractive career option</w:t>
      </w:r>
      <w:r w:rsidR="00D074C0">
        <w:rPr>
          <w:rFonts w:ascii="Arial" w:hAnsi="Arial" w:cs="Arial"/>
          <w:sz w:val="24"/>
          <w:lang w:val="en"/>
        </w:rPr>
        <w:t>. We note that from the middle of 2016 there will be a rapid expansion of the NDIS</w:t>
      </w:r>
      <w:r w:rsidR="007E6A00" w:rsidRPr="007E6A00">
        <w:rPr>
          <w:rFonts w:ascii="Arial" w:hAnsi="Arial" w:cs="Arial"/>
          <w:sz w:val="24"/>
          <w:lang w:val="en"/>
        </w:rPr>
        <w:t xml:space="preserve"> </w:t>
      </w:r>
      <w:r w:rsidRPr="006E35D2">
        <w:rPr>
          <w:rFonts w:ascii="Arial" w:hAnsi="Arial" w:cs="Arial"/>
          <w:sz w:val="24"/>
          <w:lang w:val="en"/>
        </w:rPr>
        <w:t xml:space="preserve">and </w:t>
      </w:r>
      <w:r w:rsidR="007E6A00">
        <w:rPr>
          <w:rFonts w:ascii="Arial" w:hAnsi="Arial" w:cs="Arial"/>
          <w:sz w:val="24"/>
          <w:lang w:val="en"/>
        </w:rPr>
        <w:t xml:space="preserve">we </w:t>
      </w:r>
      <w:r w:rsidRPr="006E35D2">
        <w:rPr>
          <w:rFonts w:ascii="Arial" w:hAnsi="Arial" w:cs="Arial"/>
          <w:sz w:val="24"/>
          <w:lang w:val="en"/>
        </w:rPr>
        <w:t xml:space="preserve">look forward to an evaluation of </w:t>
      </w:r>
      <w:r w:rsidR="00D074C0">
        <w:rPr>
          <w:rFonts w:ascii="Arial" w:hAnsi="Arial" w:cs="Arial"/>
          <w:sz w:val="24"/>
          <w:lang w:val="en"/>
        </w:rPr>
        <w:t xml:space="preserve">the </w:t>
      </w:r>
      <w:r w:rsidRPr="006E35D2">
        <w:rPr>
          <w:rFonts w:ascii="Arial" w:hAnsi="Arial" w:cs="Arial"/>
          <w:sz w:val="24"/>
          <w:lang w:val="en"/>
        </w:rPr>
        <w:t xml:space="preserve">effectiveness </w:t>
      </w:r>
      <w:r w:rsidR="00D074C0">
        <w:rPr>
          <w:rFonts w:ascii="Arial" w:hAnsi="Arial" w:cs="Arial"/>
          <w:sz w:val="24"/>
          <w:lang w:val="en"/>
        </w:rPr>
        <w:t xml:space="preserve">of the </w:t>
      </w:r>
      <w:r w:rsidR="003973D8">
        <w:rPr>
          <w:rFonts w:ascii="Arial" w:hAnsi="Arial" w:cs="Arial"/>
          <w:sz w:val="24"/>
          <w:lang w:val="en"/>
        </w:rPr>
        <w:t>campaign</w:t>
      </w:r>
      <w:r w:rsidR="007C6E58">
        <w:rPr>
          <w:rFonts w:ascii="Arial" w:hAnsi="Arial" w:cs="Arial"/>
          <w:sz w:val="24"/>
          <w:lang w:val="en"/>
        </w:rPr>
        <w:t xml:space="preserve">. This </w:t>
      </w:r>
      <w:r w:rsidR="003973D8">
        <w:rPr>
          <w:rFonts w:ascii="Arial" w:hAnsi="Arial" w:cs="Arial"/>
          <w:sz w:val="24"/>
          <w:lang w:val="en"/>
        </w:rPr>
        <w:t>will hopefully result in an ongoing</w:t>
      </w:r>
      <w:r w:rsidR="00D074C0">
        <w:rPr>
          <w:rFonts w:ascii="Arial" w:hAnsi="Arial" w:cs="Arial"/>
          <w:sz w:val="24"/>
          <w:lang w:val="en"/>
        </w:rPr>
        <w:t xml:space="preserve"> partnership </w:t>
      </w:r>
      <w:r w:rsidR="003973D8">
        <w:rPr>
          <w:rFonts w:ascii="Arial" w:hAnsi="Arial" w:cs="Arial"/>
          <w:sz w:val="24"/>
          <w:lang w:val="en"/>
        </w:rPr>
        <w:t>and</w:t>
      </w:r>
      <w:r w:rsidRPr="006E35D2">
        <w:rPr>
          <w:rFonts w:ascii="Arial" w:hAnsi="Arial" w:cs="Arial"/>
          <w:sz w:val="24"/>
          <w:lang w:val="en"/>
        </w:rPr>
        <w:t xml:space="preserve"> extension to all areas implementing the NDIS.</w:t>
      </w:r>
      <w:r w:rsidR="007E6A00">
        <w:rPr>
          <w:rFonts w:ascii="Arial" w:hAnsi="Arial" w:cs="Arial"/>
          <w:sz w:val="24"/>
          <w:lang w:val="en"/>
        </w:rPr>
        <w:t xml:space="preserve"> This initiative is good</w:t>
      </w:r>
      <w:r w:rsidR="00D074C0">
        <w:rPr>
          <w:rFonts w:ascii="Arial" w:hAnsi="Arial" w:cs="Arial"/>
          <w:sz w:val="24"/>
          <w:lang w:val="en"/>
        </w:rPr>
        <w:t>,</w:t>
      </w:r>
      <w:r w:rsidR="007E6A00">
        <w:rPr>
          <w:rFonts w:ascii="Arial" w:hAnsi="Arial" w:cs="Arial"/>
          <w:sz w:val="24"/>
          <w:lang w:val="en"/>
        </w:rPr>
        <w:t xml:space="preserve"> but by no means suffici</w:t>
      </w:r>
      <w:r w:rsidR="004F2F3D">
        <w:rPr>
          <w:rFonts w:ascii="Arial" w:hAnsi="Arial" w:cs="Arial"/>
          <w:sz w:val="24"/>
          <w:lang w:val="en"/>
        </w:rPr>
        <w:t>ent. The following initiatives are also needed:</w:t>
      </w:r>
    </w:p>
    <w:p w:rsidR="00BA32B6" w:rsidRPr="007E6A00" w:rsidRDefault="00BA32B6" w:rsidP="00A46964">
      <w:pPr>
        <w:pStyle w:val="Heading3"/>
        <w:numPr>
          <w:ilvl w:val="0"/>
          <w:numId w:val="13"/>
        </w:numPr>
        <w:spacing w:before="0" w:line="280" w:lineRule="atLeast"/>
        <w:ind w:left="357" w:hanging="357"/>
        <w:rPr>
          <w:sz w:val="24"/>
        </w:rPr>
      </w:pPr>
      <w:r w:rsidRPr="007E6A00">
        <w:rPr>
          <w:sz w:val="24"/>
        </w:rPr>
        <w:lastRenderedPageBreak/>
        <w:t xml:space="preserve">Assist disability </w:t>
      </w:r>
      <w:r w:rsidR="004F2F3D">
        <w:rPr>
          <w:sz w:val="24"/>
        </w:rPr>
        <w:t xml:space="preserve">service </w:t>
      </w:r>
      <w:r w:rsidRPr="007E6A00">
        <w:rPr>
          <w:sz w:val="24"/>
        </w:rPr>
        <w:t xml:space="preserve">providers to </w:t>
      </w:r>
      <w:r w:rsidR="0091558D">
        <w:rPr>
          <w:sz w:val="24"/>
        </w:rPr>
        <w:t xml:space="preserve">innovate and </w:t>
      </w:r>
      <w:r w:rsidR="007E6A00" w:rsidRPr="007E6A00">
        <w:rPr>
          <w:sz w:val="24"/>
        </w:rPr>
        <w:t xml:space="preserve">grow their </w:t>
      </w:r>
      <w:r w:rsidRPr="007E6A00">
        <w:rPr>
          <w:sz w:val="24"/>
        </w:rPr>
        <w:t xml:space="preserve">workforce during </w:t>
      </w:r>
      <w:r w:rsidR="007E6A00">
        <w:rPr>
          <w:sz w:val="24"/>
        </w:rPr>
        <w:t xml:space="preserve">the </w:t>
      </w:r>
      <w:r w:rsidRPr="007E6A00">
        <w:rPr>
          <w:sz w:val="24"/>
        </w:rPr>
        <w:t>transition to the NDIS</w:t>
      </w:r>
      <w:r w:rsidR="007E6A00" w:rsidRPr="007E6A00">
        <w:rPr>
          <w:sz w:val="24"/>
        </w:rPr>
        <w:t xml:space="preserve"> </w:t>
      </w:r>
    </w:p>
    <w:p w:rsidR="00936C12" w:rsidRPr="00936C12" w:rsidRDefault="00BA32B6" w:rsidP="00936C12">
      <w:pPr>
        <w:pStyle w:val="BodyText"/>
        <w:spacing w:after="200" w:line="280" w:lineRule="atLeast"/>
        <w:ind w:left="360"/>
        <w:rPr>
          <w:rFonts w:ascii="Arial" w:hAnsi="Arial" w:cs="Arial"/>
          <w:sz w:val="24"/>
          <w:szCs w:val="24"/>
        </w:rPr>
      </w:pPr>
      <w:r>
        <w:rPr>
          <w:rFonts w:ascii="Arial" w:hAnsi="Arial" w:cs="Arial"/>
          <w:sz w:val="24"/>
          <w:szCs w:val="24"/>
        </w:rPr>
        <w:t>The NDIS creates profound challenges and opportunities</w:t>
      </w:r>
      <w:r w:rsidRPr="00B83E2F">
        <w:rPr>
          <w:rFonts w:ascii="Arial" w:hAnsi="Arial" w:cs="Arial"/>
          <w:sz w:val="24"/>
          <w:szCs w:val="24"/>
        </w:rPr>
        <w:t xml:space="preserve"> to innovate in how the workforce is managed. This is driven by the increased </w:t>
      </w:r>
      <w:r w:rsidR="00FF0236">
        <w:rPr>
          <w:rFonts w:ascii="Arial" w:hAnsi="Arial" w:cs="Arial"/>
          <w:sz w:val="24"/>
          <w:szCs w:val="24"/>
        </w:rPr>
        <w:t>volume of work for many organisations</w:t>
      </w:r>
      <w:r w:rsidRPr="00B83E2F">
        <w:rPr>
          <w:rFonts w:ascii="Arial" w:hAnsi="Arial" w:cs="Arial"/>
          <w:sz w:val="24"/>
          <w:szCs w:val="24"/>
        </w:rPr>
        <w:t>, the need to offer high quality services at a sustainable price in a competitive mar</w:t>
      </w:r>
      <w:r w:rsidR="00FF0236">
        <w:rPr>
          <w:rFonts w:ascii="Arial" w:hAnsi="Arial" w:cs="Arial"/>
          <w:sz w:val="24"/>
          <w:szCs w:val="24"/>
        </w:rPr>
        <w:t>ket and the expansion of choice and control for people with disability</w:t>
      </w:r>
      <w:r w:rsidRPr="00B83E2F">
        <w:rPr>
          <w:rFonts w:ascii="Arial" w:hAnsi="Arial" w:cs="Arial"/>
          <w:sz w:val="24"/>
          <w:szCs w:val="24"/>
        </w:rPr>
        <w:t>.</w:t>
      </w:r>
      <w:r>
        <w:rPr>
          <w:rFonts w:ascii="Arial" w:hAnsi="Arial" w:cs="Arial"/>
          <w:sz w:val="24"/>
          <w:szCs w:val="24"/>
        </w:rPr>
        <w:t xml:space="preserve"> </w:t>
      </w:r>
      <w:r w:rsidRPr="00B83E2F">
        <w:rPr>
          <w:rFonts w:ascii="Arial" w:hAnsi="Arial" w:cs="Arial"/>
          <w:sz w:val="24"/>
          <w:szCs w:val="24"/>
        </w:rPr>
        <w:t>Many disability services are lo</w:t>
      </w:r>
      <w:r>
        <w:rPr>
          <w:rFonts w:ascii="Arial" w:hAnsi="Arial" w:cs="Arial"/>
          <w:sz w:val="24"/>
          <w:szCs w:val="24"/>
        </w:rPr>
        <w:t>oking beyond small-scale change</w:t>
      </w:r>
      <w:r w:rsidRPr="00B83E2F">
        <w:rPr>
          <w:rFonts w:ascii="Arial" w:hAnsi="Arial" w:cs="Arial"/>
          <w:sz w:val="24"/>
          <w:szCs w:val="24"/>
        </w:rPr>
        <w:t xml:space="preserve"> to </w:t>
      </w:r>
      <w:r>
        <w:rPr>
          <w:rFonts w:ascii="Arial" w:hAnsi="Arial" w:cs="Arial"/>
          <w:sz w:val="24"/>
          <w:szCs w:val="24"/>
        </w:rPr>
        <w:t xml:space="preserve">a </w:t>
      </w:r>
      <w:r w:rsidRPr="00B83E2F">
        <w:rPr>
          <w:rFonts w:ascii="Arial" w:hAnsi="Arial" w:cs="Arial"/>
          <w:sz w:val="24"/>
          <w:szCs w:val="24"/>
        </w:rPr>
        <w:t>transformational reshaping of part</w:t>
      </w:r>
      <w:r>
        <w:rPr>
          <w:rFonts w:ascii="Arial" w:hAnsi="Arial" w:cs="Arial"/>
          <w:sz w:val="24"/>
          <w:szCs w:val="24"/>
        </w:rPr>
        <w:t>,</w:t>
      </w:r>
      <w:r w:rsidRPr="00B83E2F">
        <w:rPr>
          <w:rFonts w:ascii="Arial" w:hAnsi="Arial" w:cs="Arial"/>
          <w:sz w:val="24"/>
          <w:szCs w:val="24"/>
        </w:rPr>
        <w:t xml:space="preserve"> or all</w:t>
      </w:r>
      <w:r>
        <w:rPr>
          <w:rFonts w:ascii="Arial" w:hAnsi="Arial" w:cs="Arial"/>
          <w:sz w:val="24"/>
          <w:szCs w:val="24"/>
        </w:rPr>
        <w:t>,</w:t>
      </w:r>
      <w:r w:rsidRPr="00B83E2F">
        <w:rPr>
          <w:rFonts w:ascii="Arial" w:hAnsi="Arial" w:cs="Arial"/>
          <w:sz w:val="24"/>
          <w:szCs w:val="24"/>
        </w:rPr>
        <w:t xml:space="preserve"> of their organisation.</w:t>
      </w:r>
      <w:r>
        <w:rPr>
          <w:rFonts w:ascii="Arial" w:hAnsi="Arial" w:cs="Arial"/>
          <w:sz w:val="24"/>
          <w:szCs w:val="24"/>
        </w:rPr>
        <w:t xml:space="preserve"> </w:t>
      </w:r>
      <w:r w:rsidRPr="003502F9">
        <w:rPr>
          <w:rFonts w:ascii="Arial" w:hAnsi="Arial" w:cs="Arial"/>
          <w:sz w:val="24"/>
          <w:szCs w:val="24"/>
        </w:rPr>
        <w:t xml:space="preserve">In this context, disability </w:t>
      </w:r>
      <w:r>
        <w:rPr>
          <w:rFonts w:ascii="Arial" w:hAnsi="Arial" w:cs="Arial"/>
          <w:sz w:val="24"/>
          <w:szCs w:val="24"/>
        </w:rPr>
        <w:t xml:space="preserve">should </w:t>
      </w:r>
      <w:r w:rsidRPr="003502F9">
        <w:rPr>
          <w:rFonts w:ascii="Arial" w:hAnsi="Arial" w:cs="Arial"/>
          <w:sz w:val="24"/>
          <w:szCs w:val="24"/>
        </w:rPr>
        <w:t xml:space="preserve">be recognised as an </w:t>
      </w:r>
      <w:r w:rsidR="007C6E58">
        <w:rPr>
          <w:rFonts w:ascii="Arial" w:hAnsi="Arial" w:cs="Arial"/>
          <w:sz w:val="24"/>
          <w:szCs w:val="24"/>
        </w:rPr>
        <w:t>innovative</w:t>
      </w:r>
      <w:r w:rsidR="007C6E58" w:rsidRPr="003502F9">
        <w:rPr>
          <w:rFonts w:ascii="Arial" w:hAnsi="Arial" w:cs="Arial"/>
          <w:sz w:val="24"/>
          <w:szCs w:val="24"/>
        </w:rPr>
        <w:t xml:space="preserve"> </w:t>
      </w:r>
      <w:r w:rsidRPr="003502F9">
        <w:rPr>
          <w:rFonts w:ascii="Arial" w:hAnsi="Arial" w:cs="Arial"/>
          <w:sz w:val="24"/>
          <w:szCs w:val="24"/>
        </w:rPr>
        <w:t>sector and included in industry development programs and innovation initiatives.</w:t>
      </w:r>
      <w:r>
        <w:rPr>
          <w:rFonts w:ascii="Arial" w:hAnsi="Arial" w:cs="Arial"/>
          <w:sz w:val="24"/>
          <w:szCs w:val="24"/>
        </w:rPr>
        <w:t xml:space="preserve"> </w:t>
      </w:r>
      <w:r w:rsidR="00936C12" w:rsidRPr="00936C12">
        <w:rPr>
          <w:rFonts w:ascii="Arial" w:hAnsi="Arial" w:cs="Arial"/>
          <w:sz w:val="24"/>
          <w:szCs w:val="24"/>
        </w:rPr>
        <w:t>This is not the case currently as the Industry Skills Fund curiously omits not-for-p</w:t>
      </w:r>
      <w:r w:rsidR="00936C12">
        <w:rPr>
          <w:rFonts w:ascii="Arial" w:hAnsi="Arial" w:cs="Arial"/>
          <w:sz w:val="24"/>
          <w:szCs w:val="24"/>
        </w:rPr>
        <w:t>rofit businesses from its scope. N</w:t>
      </w:r>
      <w:r w:rsidR="00FF0236">
        <w:rPr>
          <w:rFonts w:ascii="Arial" w:hAnsi="Arial" w:cs="Arial"/>
          <w:sz w:val="24"/>
          <w:szCs w:val="24"/>
        </w:rPr>
        <w:t>ot-for-profit organisations</w:t>
      </w:r>
      <w:r w:rsidR="00936C12" w:rsidRPr="00936C12">
        <w:rPr>
          <w:rFonts w:ascii="Arial" w:hAnsi="Arial" w:cs="Arial"/>
          <w:sz w:val="24"/>
          <w:szCs w:val="24"/>
        </w:rPr>
        <w:t xml:space="preserve"> make up the bulk of the disability sector and are the key engines of growth that will implement the NDIS efficiently. </w:t>
      </w:r>
    </w:p>
    <w:p w:rsidR="007E6A00" w:rsidRDefault="00936C12" w:rsidP="00BA32B6">
      <w:pPr>
        <w:pStyle w:val="BodyText"/>
        <w:spacing w:after="200" w:line="280" w:lineRule="atLeast"/>
        <w:ind w:left="360"/>
        <w:rPr>
          <w:rFonts w:ascii="Arial" w:hAnsi="Arial" w:cs="Arial"/>
          <w:sz w:val="24"/>
          <w:szCs w:val="24"/>
        </w:rPr>
      </w:pPr>
      <w:r>
        <w:rPr>
          <w:rFonts w:ascii="Arial" w:hAnsi="Arial" w:cs="Arial"/>
          <w:sz w:val="24"/>
          <w:szCs w:val="24"/>
        </w:rPr>
        <w:t xml:space="preserve">It is also important to ensure </w:t>
      </w:r>
      <w:r w:rsidR="007C6E58">
        <w:rPr>
          <w:rFonts w:ascii="Arial" w:hAnsi="Arial" w:cs="Arial"/>
          <w:sz w:val="24"/>
          <w:szCs w:val="24"/>
        </w:rPr>
        <w:t xml:space="preserve">that </w:t>
      </w:r>
      <w:r>
        <w:rPr>
          <w:rFonts w:ascii="Arial" w:hAnsi="Arial" w:cs="Arial"/>
          <w:sz w:val="24"/>
          <w:szCs w:val="24"/>
        </w:rPr>
        <w:t xml:space="preserve">early investment in workforce innovation through the trial sites </w:t>
      </w:r>
      <w:r w:rsidR="007C6E58">
        <w:rPr>
          <w:rFonts w:ascii="Arial" w:hAnsi="Arial" w:cs="Arial"/>
          <w:sz w:val="24"/>
          <w:szCs w:val="24"/>
        </w:rPr>
        <w:t>can</w:t>
      </w:r>
      <w:r>
        <w:rPr>
          <w:rFonts w:ascii="Arial" w:hAnsi="Arial" w:cs="Arial"/>
          <w:sz w:val="24"/>
          <w:szCs w:val="24"/>
        </w:rPr>
        <w:t xml:space="preserve"> be capitalised. </w:t>
      </w:r>
      <w:r w:rsidR="00437F24">
        <w:rPr>
          <w:rFonts w:ascii="Arial" w:hAnsi="Arial" w:cs="Arial"/>
          <w:sz w:val="24"/>
          <w:szCs w:val="24"/>
        </w:rPr>
        <w:t>In particular, a</w:t>
      </w:r>
      <w:r w:rsidR="00437F24" w:rsidRPr="00437F24">
        <w:rPr>
          <w:rFonts w:ascii="Arial" w:hAnsi="Arial" w:cs="Arial"/>
          <w:sz w:val="24"/>
          <w:szCs w:val="24"/>
        </w:rPr>
        <w:t xml:space="preserve"> Disability Workforce Innovation Network </w:t>
      </w:r>
      <w:r w:rsidR="00437F24">
        <w:rPr>
          <w:rFonts w:ascii="Arial" w:hAnsi="Arial" w:cs="Arial"/>
          <w:sz w:val="24"/>
          <w:szCs w:val="24"/>
        </w:rPr>
        <w:t xml:space="preserve">was established </w:t>
      </w:r>
      <w:r w:rsidR="007E7FB3">
        <w:rPr>
          <w:rFonts w:ascii="Arial" w:hAnsi="Arial" w:cs="Arial"/>
          <w:sz w:val="24"/>
          <w:szCs w:val="24"/>
        </w:rPr>
        <w:t xml:space="preserve">in 2014 </w:t>
      </w:r>
      <w:r w:rsidR="00437F24" w:rsidRPr="00437F24">
        <w:rPr>
          <w:rFonts w:ascii="Arial" w:hAnsi="Arial" w:cs="Arial"/>
          <w:sz w:val="24"/>
          <w:szCs w:val="24"/>
        </w:rPr>
        <w:t xml:space="preserve">(initially funded by the Australian Workforce and Productivity Agency before responsibility </w:t>
      </w:r>
      <w:r w:rsidR="007503C9">
        <w:rPr>
          <w:rFonts w:ascii="Arial" w:hAnsi="Arial" w:cs="Arial"/>
          <w:sz w:val="24"/>
          <w:szCs w:val="24"/>
        </w:rPr>
        <w:t xml:space="preserve">was </w:t>
      </w:r>
      <w:r w:rsidR="00437F24" w:rsidRPr="00437F24">
        <w:rPr>
          <w:rFonts w:ascii="Arial" w:hAnsi="Arial" w:cs="Arial"/>
          <w:sz w:val="24"/>
          <w:szCs w:val="24"/>
        </w:rPr>
        <w:t xml:space="preserve">transferred to the Department of Education and Training). This initiative </w:t>
      </w:r>
      <w:r w:rsidR="007503C9">
        <w:rPr>
          <w:rFonts w:ascii="Arial" w:hAnsi="Arial" w:cs="Arial"/>
          <w:sz w:val="24"/>
          <w:szCs w:val="24"/>
        </w:rPr>
        <w:t>employed</w:t>
      </w:r>
      <w:r w:rsidR="00437F24">
        <w:rPr>
          <w:rFonts w:ascii="Arial" w:hAnsi="Arial" w:cs="Arial"/>
          <w:sz w:val="24"/>
          <w:szCs w:val="24"/>
        </w:rPr>
        <w:t xml:space="preserve"> disability workforce advisors in trial sites and </w:t>
      </w:r>
      <w:r w:rsidR="00437F24" w:rsidRPr="00437F24">
        <w:rPr>
          <w:rFonts w:ascii="Arial" w:hAnsi="Arial" w:cs="Arial"/>
          <w:sz w:val="24"/>
          <w:szCs w:val="24"/>
        </w:rPr>
        <w:t>developed workforce planning skills</w:t>
      </w:r>
      <w:r w:rsidR="007E7FB3">
        <w:rPr>
          <w:rFonts w:ascii="Arial" w:hAnsi="Arial" w:cs="Arial"/>
          <w:sz w:val="24"/>
          <w:szCs w:val="24"/>
        </w:rPr>
        <w:t>, tools</w:t>
      </w:r>
      <w:r w:rsidR="00437F24" w:rsidRPr="00437F24">
        <w:rPr>
          <w:rFonts w:ascii="Arial" w:hAnsi="Arial" w:cs="Arial"/>
          <w:sz w:val="24"/>
          <w:szCs w:val="24"/>
        </w:rPr>
        <w:t xml:space="preserve"> and networks. The knowledge gained could be usefully transferred to the wider communities involved in full NDIS implementation</w:t>
      </w:r>
      <w:r w:rsidR="007E7FB3">
        <w:rPr>
          <w:rFonts w:ascii="Arial" w:hAnsi="Arial" w:cs="Arial"/>
          <w:sz w:val="24"/>
          <w:szCs w:val="24"/>
        </w:rPr>
        <w:t>.</w:t>
      </w:r>
      <w:r w:rsidR="007E6A00">
        <w:rPr>
          <w:rFonts w:ascii="Arial" w:hAnsi="Arial" w:cs="Arial"/>
          <w:sz w:val="24"/>
          <w:szCs w:val="24"/>
        </w:rPr>
        <w:t xml:space="preserve"> </w:t>
      </w:r>
    </w:p>
    <w:p w:rsidR="007E6A00" w:rsidRPr="000D75C2" w:rsidRDefault="005F1829" w:rsidP="007E6A00">
      <w:pPr>
        <w:spacing w:line="280" w:lineRule="atLeast"/>
        <w:rPr>
          <w:rFonts w:ascii="Arial" w:eastAsia="MS Mincho" w:hAnsi="Arial" w:cs="Arial"/>
          <w:bCs/>
          <w:color w:val="002060"/>
          <w:kern w:val="32"/>
          <w:sz w:val="24"/>
          <w:szCs w:val="24"/>
          <w:lang w:eastAsia="ja-JP"/>
        </w:rPr>
      </w:pPr>
      <w:r>
        <w:rPr>
          <w:rFonts w:ascii="Arial" w:eastAsia="MS Mincho" w:hAnsi="Arial" w:cs="Arial"/>
          <w:bCs/>
          <w:color w:val="002060"/>
          <w:kern w:val="32"/>
          <w:sz w:val="24"/>
          <w:szCs w:val="24"/>
          <w:lang w:eastAsia="ja-JP"/>
        </w:rPr>
        <w:t>Recommendation</w:t>
      </w:r>
    </w:p>
    <w:p w:rsidR="00BA32B6" w:rsidRDefault="00BA32B6" w:rsidP="00BA32B6">
      <w:pPr>
        <w:pStyle w:val="NormalWeb"/>
        <w:shd w:val="clear" w:color="auto" w:fill="F2F2F2" w:themeFill="background1" w:themeFillShade="F2"/>
        <w:spacing w:before="0" w:beforeAutospacing="0" w:after="200" w:afterAutospacing="0" w:line="280" w:lineRule="atLeast"/>
        <w:rPr>
          <w:rFonts w:ascii="Arial" w:hAnsi="Arial" w:cs="Arial"/>
          <w:lang w:val="en"/>
        </w:rPr>
      </w:pPr>
      <w:r w:rsidRPr="001B5057">
        <w:rPr>
          <w:rFonts w:ascii="Arial" w:hAnsi="Arial" w:cs="Arial"/>
          <w:lang w:val="en"/>
        </w:rPr>
        <w:t xml:space="preserve">The 2016 Budget </w:t>
      </w:r>
      <w:r>
        <w:rPr>
          <w:rFonts w:ascii="Arial" w:hAnsi="Arial" w:cs="Arial"/>
          <w:lang w:val="en"/>
        </w:rPr>
        <w:t>should establish</w:t>
      </w:r>
      <w:r w:rsidRPr="00901B4A">
        <w:rPr>
          <w:rFonts w:ascii="Arial" w:hAnsi="Arial" w:cs="Arial"/>
          <w:lang w:val="en"/>
        </w:rPr>
        <w:t xml:space="preserve"> a 'Transforming the</w:t>
      </w:r>
      <w:r w:rsidR="005F1829">
        <w:rPr>
          <w:rFonts w:ascii="Arial" w:hAnsi="Arial" w:cs="Arial"/>
          <w:lang w:val="en"/>
        </w:rPr>
        <w:t xml:space="preserve"> Disability Workforce P</w:t>
      </w:r>
      <w:r w:rsidRPr="00901B4A">
        <w:rPr>
          <w:rFonts w:ascii="Arial" w:hAnsi="Arial" w:cs="Arial"/>
          <w:lang w:val="en"/>
        </w:rPr>
        <w:t>rogra</w:t>
      </w:r>
      <w:r>
        <w:rPr>
          <w:rFonts w:ascii="Arial" w:hAnsi="Arial" w:cs="Arial"/>
          <w:lang w:val="en"/>
        </w:rPr>
        <w:t>m</w:t>
      </w:r>
      <w:r w:rsidR="005F1829">
        <w:rPr>
          <w:rFonts w:ascii="Arial" w:hAnsi="Arial" w:cs="Arial"/>
          <w:lang w:val="en"/>
        </w:rPr>
        <w:t>’</w:t>
      </w:r>
      <w:r w:rsidR="00437F24">
        <w:rPr>
          <w:rFonts w:ascii="Arial" w:hAnsi="Arial" w:cs="Arial"/>
          <w:lang w:val="en"/>
        </w:rPr>
        <w:t xml:space="preserve"> (as </w:t>
      </w:r>
      <w:r w:rsidR="005F1829">
        <w:rPr>
          <w:rFonts w:ascii="Arial" w:hAnsi="Arial" w:cs="Arial"/>
          <w:lang w:val="en"/>
        </w:rPr>
        <w:t xml:space="preserve">indicated </w:t>
      </w:r>
      <w:r w:rsidR="00437F24">
        <w:rPr>
          <w:rFonts w:ascii="Arial" w:hAnsi="Arial" w:cs="Arial"/>
          <w:lang w:val="en"/>
        </w:rPr>
        <w:t>in the</w:t>
      </w:r>
      <w:r w:rsidR="00437F24">
        <w:rPr>
          <w:rFonts w:ascii="Arial" w:hAnsi="Arial" w:cs="Arial"/>
        </w:rPr>
        <w:t xml:space="preserve"> Integrated, Market Sector and Workforce Strategy</w:t>
      </w:r>
      <w:r w:rsidR="00437F24">
        <w:rPr>
          <w:rFonts w:ascii="Arial" w:hAnsi="Arial" w:cs="Arial"/>
          <w:lang w:val="en"/>
        </w:rPr>
        <w:t>)</w:t>
      </w:r>
      <w:r>
        <w:rPr>
          <w:rFonts w:ascii="Arial" w:hAnsi="Arial" w:cs="Arial"/>
          <w:lang w:val="en"/>
        </w:rPr>
        <w:t xml:space="preserve"> to stimulate innovation</w:t>
      </w:r>
      <w:r w:rsidR="00437F24">
        <w:rPr>
          <w:rFonts w:ascii="Arial" w:hAnsi="Arial" w:cs="Arial"/>
          <w:lang w:val="en"/>
        </w:rPr>
        <w:t xml:space="preserve"> and to support providers tra</w:t>
      </w:r>
      <w:r w:rsidR="0091558D">
        <w:rPr>
          <w:rFonts w:ascii="Arial" w:hAnsi="Arial" w:cs="Arial"/>
          <w:lang w:val="en"/>
        </w:rPr>
        <w:t>nsitioning</w:t>
      </w:r>
      <w:r w:rsidR="00437F24">
        <w:rPr>
          <w:rFonts w:ascii="Arial" w:hAnsi="Arial" w:cs="Arial"/>
          <w:lang w:val="en"/>
        </w:rPr>
        <w:t xml:space="preserve"> to the NDIS</w:t>
      </w:r>
      <w:r>
        <w:rPr>
          <w:rFonts w:ascii="Arial" w:hAnsi="Arial" w:cs="Arial"/>
          <w:lang w:val="en"/>
        </w:rPr>
        <w:t xml:space="preserve">. This should include </w:t>
      </w:r>
      <w:r w:rsidR="00437F24">
        <w:rPr>
          <w:rFonts w:ascii="Arial" w:hAnsi="Arial" w:cs="Arial"/>
          <w:lang w:val="en"/>
        </w:rPr>
        <w:t xml:space="preserve">workforce planning and development support, a nationally </w:t>
      </w:r>
      <w:r w:rsidR="007C6E58">
        <w:rPr>
          <w:rFonts w:ascii="Arial" w:hAnsi="Arial" w:cs="Arial"/>
          <w:lang w:val="en"/>
        </w:rPr>
        <w:t xml:space="preserve">coherent </w:t>
      </w:r>
      <w:r w:rsidR="007503C9">
        <w:rPr>
          <w:rFonts w:ascii="Arial" w:hAnsi="Arial" w:cs="Arial"/>
          <w:lang w:val="en"/>
        </w:rPr>
        <w:t>framework, on-the-</w:t>
      </w:r>
      <w:r w:rsidR="0091558D">
        <w:rPr>
          <w:rFonts w:ascii="Arial" w:hAnsi="Arial" w:cs="Arial"/>
          <w:lang w:val="en"/>
        </w:rPr>
        <w:t xml:space="preserve">ground support from </w:t>
      </w:r>
      <w:r w:rsidR="00323A9A">
        <w:rPr>
          <w:rFonts w:ascii="Arial" w:hAnsi="Arial" w:cs="Arial"/>
          <w:lang w:val="en"/>
        </w:rPr>
        <w:t xml:space="preserve">expert workforce </w:t>
      </w:r>
      <w:r w:rsidR="0091558D">
        <w:rPr>
          <w:rFonts w:ascii="Arial" w:hAnsi="Arial" w:cs="Arial"/>
          <w:lang w:val="en"/>
        </w:rPr>
        <w:t>advisors,</w:t>
      </w:r>
      <w:r w:rsidR="00437F24">
        <w:rPr>
          <w:rFonts w:ascii="Arial" w:hAnsi="Arial" w:cs="Arial"/>
          <w:lang w:val="en"/>
        </w:rPr>
        <w:t xml:space="preserve"> structured events</w:t>
      </w:r>
      <w:r w:rsidR="0091558D">
        <w:rPr>
          <w:rFonts w:ascii="Arial" w:hAnsi="Arial" w:cs="Arial"/>
          <w:lang w:val="en"/>
        </w:rPr>
        <w:t xml:space="preserve"> and networking opportunities</w:t>
      </w:r>
      <w:r>
        <w:rPr>
          <w:rFonts w:ascii="Arial" w:hAnsi="Arial" w:cs="Arial"/>
          <w:lang w:val="en"/>
        </w:rPr>
        <w:t xml:space="preserve">. </w:t>
      </w:r>
    </w:p>
    <w:p w:rsidR="006D7F34" w:rsidRPr="003C0CDC" w:rsidRDefault="006D7F34" w:rsidP="00A46964">
      <w:pPr>
        <w:pStyle w:val="Heading3"/>
        <w:numPr>
          <w:ilvl w:val="0"/>
          <w:numId w:val="13"/>
        </w:numPr>
        <w:spacing w:before="0" w:line="280" w:lineRule="atLeast"/>
        <w:rPr>
          <w:sz w:val="24"/>
        </w:rPr>
      </w:pPr>
      <w:r>
        <w:rPr>
          <w:sz w:val="24"/>
        </w:rPr>
        <w:t>Adopt a national approach to disability s</w:t>
      </w:r>
      <w:r w:rsidRPr="00B83E2F">
        <w:rPr>
          <w:sz w:val="24"/>
        </w:rPr>
        <w:t>upport worker</w:t>
      </w:r>
      <w:r>
        <w:rPr>
          <w:sz w:val="24"/>
        </w:rPr>
        <w:t xml:space="preserve"> training</w:t>
      </w:r>
      <w:r w:rsidRPr="00B83E2F">
        <w:rPr>
          <w:sz w:val="24"/>
        </w:rPr>
        <w:t xml:space="preserve"> </w:t>
      </w:r>
    </w:p>
    <w:p w:rsidR="006D7F34" w:rsidRPr="003502F9" w:rsidRDefault="006D7F34" w:rsidP="006D7F34">
      <w:pPr>
        <w:pStyle w:val="BodyText"/>
        <w:spacing w:after="200" w:line="280" w:lineRule="atLeast"/>
        <w:ind w:left="360"/>
        <w:rPr>
          <w:rFonts w:ascii="Arial" w:hAnsi="Arial" w:cs="Arial"/>
          <w:sz w:val="24"/>
          <w:szCs w:val="24"/>
        </w:rPr>
      </w:pPr>
      <w:r w:rsidRPr="003502F9">
        <w:rPr>
          <w:rFonts w:ascii="Arial" w:hAnsi="Arial" w:cs="Arial"/>
          <w:sz w:val="24"/>
          <w:szCs w:val="24"/>
        </w:rPr>
        <w:t>Vocational education and training</w:t>
      </w:r>
      <w:r w:rsidR="007C6E58">
        <w:rPr>
          <w:rFonts w:ascii="Arial" w:hAnsi="Arial" w:cs="Arial"/>
          <w:sz w:val="24"/>
          <w:szCs w:val="24"/>
        </w:rPr>
        <w:t xml:space="preserve"> (VET)</w:t>
      </w:r>
      <w:r w:rsidRPr="003502F9">
        <w:rPr>
          <w:rFonts w:ascii="Arial" w:hAnsi="Arial" w:cs="Arial"/>
          <w:sz w:val="24"/>
          <w:szCs w:val="24"/>
        </w:rPr>
        <w:t xml:space="preserve"> for disability workers has traditionally </w:t>
      </w:r>
      <w:r w:rsidR="007C6E58">
        <w:rPr>
          <w:rFonts w:ascii="Arial" w:hAnsi="Arial" w:cs="Arial"/>
          <w:sz w:val="24"/>
          <w:szCs w:val="24"/>
        </w:rPr>
        <w:t>relied</w:t>
      </w:r>
      <w:r w:rsidRPr="003502F9">
        <w:rPr>
          <w:rFonts w:ascii="Arial" w:hAnsi="Arial" w:cs="Arial"/>
          <w:sz w:val="24"/>
          <w:szCs w:val="24"/>
        </w:rPr>
        <w:t xml:space="preserve"> on state government funding. With changes to VET funding regimes limiting subsidies to specific qualifications and providers, the already inadequate support for upskilling workers has diminished and in some states is very scarce.</w:t>
      </w:r>
      <w:r>
        <w:rPr>
          <w:rFonts w:ascii="Arial" w:hAnsi="Arial" w:cs="Arial"/>
          <w:sz w:val="24"/>
          <w:szCs w:val="24"/>
        </w:rPr>
        <w:t xml:space="preserve"> </w:t>
      </w:r>
      <w:r w:rsidRPr="00F43AC7">
        <w:rPr>
          <w:rFonts w:ascii="Arial" w:hAnsi="Arial" w:cs="Arial"/>
          <w:sz w:val="24"/>
          <w:szCs w:val="24"/>
        </w:rPr>
        <w:t>NDS's advice t</w:t>
      </w:r>
      <w:r>
        <w:rPr>
          <w:rFonts w:ascii="Arial" w:hAnsi="Arial" w:cs="Arial"/>
          <w:sz w:val="24"/>
          <w:szCs w:val="24"/>
        </w:rPr>
        <w:t xml:space="preserve">o </w:t>
      </w:r>
      <w:r w:rsidR="007C6E58">
        <w:rPr>
          <w:rFonts w:ascii="Arial" w:hAnsi="Arial" w:cs="Arial"/>
          <w:sz w:val="24"/>
          <w:szCs w:val="24"/>
        </w:rPr>
        <w:t xml:space="preserve">the </w:t>
      </w:r>
      <w:r>
        <w:rPr>
          <w:rFonts w:ascii="Arial" w:hAnsi="Arial" w:cs="Arial"/>
          <w:sz w:val="24"/>
          <w:szCs w:val="24"/>
        </w:rPr>
        <w:t xml:space="preserve">Government in September 2014 </w:t>
      </w:r>
      <w:r w:rsidRPr="003502F9">
        <w:rPr>
          <w:rFonts w:ascii="Arial" w:hAnsi="Arial" w:cs="Arial"/>
          <w:sz w:val="24"/>
          <w:szCs w:val="24"/>
        </w:rPr>
        <w:t>proposed a national training fund for new workers in the sector offering part and full qualification funding contribution</w:t>
      </w:r>
      <w:r>
        <w:rPr>
          <w:rFonts w:ascii="Arial" w:hAnsi="Arial" w:cs="Arial"/>
          <w:sz w:val="24"/>
          <w:szCs w:val="24"/>
        </w:rPr>
        <w:t>s</w:t>
      </w:r>
      <w:r w:rsidRPr="003502F9">
        <w:rPr>
          <w:rFonts w:ascii="Arial" w:hAnsi="Arial" w:cs="Arial"/>
          <w:sz w:val="24"/>
          <w:szCs w:val="24"/>
        </w:rPr>
        <w:t xml:space="preserve"> for a limited period of time</w:t>
      </w:r>
      <w:r>
        <w:rPr>
          <w:rFonts w:ascii="Arial" w:hAnsi="Arial" w:cs="Arial"/>
          <w:sz w:val="24"/>
          <w:szCs w:val="24"/>
        </w:rPr>
        <w:t>. This would</w:t>
      </w:r>
      <w:r w:rsidRPr="003502F9">
        <w:rPr>
          <w:rFonts w:ascii="Arial" w:hAnsi="Arial" w:cs="Arial"/>
          <w:sz w:val="24"/>
          <w:szCs w:val="24"/>
        </w:rPr>
        <w:t xml:space="preserve"> quickly build the capability of the influx of new </w:t>
      </w:r>
      <w:r>
        <w:rPr>
          <w:rFonts w:ascii="Arial" w:hAnsi="Arial" w:cs="Arial"/>
          <w:sz w:val="24"/>
          <w:szCs w:val="24"/>
        </w:rPr>
        <w:t>workers in the</w:t>
      </w:r>
      <w:r w:rsidRPr="003502F9">
        <w:rPr>
          <w:rFonts w:ascii="Arial" w:hAnsi="Arial" w:cs="Arial"/>
          <w:sz w:val="24"/>
          <w:szCs w:val="24"/>
        </w:rPr>
        <w:t xml:space="preserve"> sector.</w:t>
      </w:r>
    </w:p>
    <w:p w:rsidR="006D7F34" w:rsidRPr="000D75C2" w:rsidRDefault="006D7F34" w:rsidP="006D7F34">
      <w:pPr>
        <w:spacing w:line="280" w:lineRule="atLeast"/>
        <w:rPr>
          <w:rFonts w:ascii="Arial" w:eastAsia="MS Mincho" w:hAnsi="Arial" w:cs="Arial"/>
          <w:bCs/>
          <w:color w:val="002060"/>
          <w:kern w:val="32"/>
          <w:sz w:val="24"/>
          <w:szCs w:val="24"/>
          <w:lang w:eastAsia="ja-JP"/>
        </w:rPr>
      </w:pPr>
      <w:r>
        <w:rPr>
          <w:rFonts w:ascii="Arial" w:eastAsia="MS Mincho" w:hAnsi="Arial" w:cs="Arial"/>
          <w:bCs/>
          <w:color w:val="002060"/>
          <w:kern w:val="32"/>
          <w:sz w:val="24"/>
          <w:szCs w:val="24"/>
          <w:lang w:eastAsia="ja-JP"/>
        </w:rPr>
        <w:t>Recommendation</w:t>
      </w:r>
    </w:p>
    <w:p w:rsidR="006D7F34" w:rsidRDefault="006D7F34" w:rsidP="006D7F34">
      <w:pPr>
        <w:pStyle w:val="NDS-BodyText1"/>
        <w:shd w:val="clear" w:color="auto" w:fill="F2F2F2" w:themeFill="background1" w:themeFillShade="F2"/>
        <w:spacing w:after="200" w:line="280" w:lineRule="atLeast"/>
        <w:rPr>
          <w:szCs w:val="24"/>
        </w:rPr>
      </w:pPr>
      <w:r w:rsidRPr="003502F9">
        <w:rPr>
          <w:szCs w:val="24"/>
        </w:rPr>
        <w:t>The 2016</w:t>
      </w:r>
      <w:r>
        <w:rPr>
          <w:szCs w:val="24"/>
        </w:rPr>
        <w:t xml:space="preserve"> B</w:t>
      </w:r>
      <w:r w:rsidRPr="003502F9">
        <w:rPr>
          <w:szCs w:val="24"/>
        </w:rPr>
        <w:t xml:space="preserve">udget should </w:t>
      </w:r>
      <w:r>
        <w:rPr>
          <w:szCs w:val="24"/>
        </w:rPr>
        <w:t>establish</w:t>
      </w:r>
      <w:r w:rsidR="007503C9">
        <w:rPr>
          <w:szCs w:val="24"/>
        </w:rPr>
        <w:t xml:space="preserve"> a flexible </w:t>
      </w:r>
      <w:r w:rsidRPr="003502F9">
        <w:rPr>
          <w:szCs w:val="24"/>
        </w:rPr>
        <w:t xml:space="preserve">national disability worker training fund, available to services for use with frontline workers </w:t>
      </w:r>
      <w:r w:rsidR="007C6E58">
        <w:rPr>
          <w:szCs w:val="24"/>
        </w:rPr>
        <w:t>between</w:t>
      </w:r>
      <w:r w:rsidR="005F1829">
        <w:rPr>
          <w:szCs w:val="24"/>
        </w:rPr>
        <w:t xml:space="preserve"> 2016 and 20</w:t>
      </w:r>
      <w:r>
        <w:rPr>
          <w:szCs w:val="24"/>
        </w:rPr>
        <w:t>19</w:t>
      </w:r>
      <w:r w:rsidRPr="003502F9">
        <w:rPr>
          <w:szCs w:val="24"/>
        </w:rPr>
        <w:t>.</w:t>
      </w:r>
    </w:p>
    <w:p w:rsidR="000B5184" w:rsidRPr="003C0CDC" w:rsidRDefault="000B5184" w:rsidP="00A46964">
      <w:pPr>
        <w:pStyle w:val="Heading3"/>
        <w:numPr>
          <w:ilvl w:val="0"/>
          <w:numId w:val="13"/>
        </w:numPr>
        <w:spacing w:before="0" w:line="280" w:lineRule="atLeast"/>
        <w:rPr>
          <w:sz w:val="24"/>
        </w:rPr>
      </w:pPr>
      <w:r>
        <w:rPr>
          <w:sz w:val="24"/>
        </w:rPr>
        <w:t>Fill gaps in a</w:t>
      </w:r>
      <w:r w:rsidRPr="00B83E2F">
        <w:rPr>
          <w:sz w:val="24"/>
        </w:rPr>
        <w:t>llied health education</w:t>
      </w:r>
      <w:r>
        <w:rPr>
          <w:sz w:val="24"/>
        </w:rPr>
        <w:t xml:space="preserve"> and training</w:t>
      </w:r>
    </w:p>
    <w:p w:rsidR="000B5184" w:rsidRPr="003502F9" w:rsidRDefault="000B5184" w:rsidP="000B5184">
      <w:pPr>
        <w:pStyle w:val="BodyText"/>
        <w:spacing w:after="200" w:line="280" w:lineRule="atLeast"/>
        <w:ind w:left="360"/>
        <w:rPr>
          <w:rFonts w:ascii="Arial" w:hAnsi="Arial" w:cs="Arial"/>
          <w:sz w:val="24"/>
          <w:szCs w:val="24"/>
        </w:rPr>
      </w:pPr>
      <w:r w:rsidRPr="003502F9">
        <w:rPr>
          <w:rFonts w:ascii="Arial" w:hAnsi="Arial" w:cs="Arial"/>
          <w:sz w:val="24"/>
          <w:szCs w:val="24"/>
        </w:rPr>
        <w:t>The risk of critical shortages, leading to delays in treatment and inadequate early intervention is greatest for allied health therapists, a group that 69 per</w:t>
      </w:r>
      <w:ins w:id="1" w:author="Beatrix Kates" w:date="2016-02-02T16:56:00Z">
        <w:r w:rsidR="007C6E58">
          <w:rPr>
            <w:rFonts w:ascii="Arial" w:hAnsi="Arial" w:cs="Arial"/>
            <w:sz w:val="24"/>
            <w:szCs w:val="24"/>
          </w:rPr>
          <w:t xml:space="preserve"> </w:t>
        </w:r>
      </w:ins>
      <w:r w:rsidRPr="003502F9">
        <w:rPr>
          <w:rFonts w:ascii="Arial" w:hAnsi="Arial" w:cs="Arial"/>
          <w:sz w:val="24"/>
          <w:szCs w:val="24"/>
        </w:rPr>
        <w:t>cent of respondents in the 2015 NDS Business Confidence Survey expected</w:t>
      </w:r>
      <w:r w:rsidR="00BD3949">
        <w:rPr>
          <w:rFonts w:ascii="Arial" w:hAnsi="Arial" w:cs="Arial"/>
          <w:sz w:val="24"/>
          <w:szCs w:val="24"/>
        </w:rPr>
        <w:t xml:space="preserve"> difficulties in recruiting</w:t>
      </w:r>
      <w:r w:rsidRPr="003502F9">
        <w:rPr>
          <w:rFonts w:ascii="Arial" w:hAnsi="Arial" w:cs="Arial"/>
          <w:sz w:val="24"/>
          <w:szCs w:val="24"/>
        </w:rPr>
        <w:t>.</w:t>
      </w:r>
      <w:r>
        <w:rPr>
          <w:rFonts w:ascii="Arial" w:hAnsi="Arial" w:cs="Arial"/>
          <w:sz w:val="24"/>
          <w:szCs w:val="24"/>
        </w:rPr>
        <w:t xml:space="preserve"> </w:t>
      </w:r>
      <w:r w:rsidRPr="003502F9">
        <w:rPr>
          <w:rFonts w:ascii="Arial" w:hAnsi="Arial" w:cs="Arial"/>
          <w:sz w:val="24"/>
          <w:szCs w:val="24"/>
        </w:rPr>
        <w:t xml:space="preserve">Allied health workforce shortages </w:t>
      </w:r>
      <w:r>
        <w:rPr>
          <w:rFonts w:ascii="Arial" w:hAnsi="Arial" w:cs="Arial"/>
          <w:sz w:val="24"/>
          <w:szCs w:val="24"/>
        </w:rPr>
        <w:t>have presented a</w:t>
      </w:r>
      <w:r w:rsidRPr="003502F9">
        <w:rPr>
          <w:rFonts w:ascii="Arial" w:hAnsi="Arial" w:cs="Arial"/>
          <w:sz w:val="24"/>
          <w:szCs w:val="24"/>
        </w:rPr>
        <w:t xml:space="preserve"> </w:t>
      </w:r>
      <w:r>
        <w:rPr>
          <w:rFonts w:ascii="Arial" w:hAnsi="Arial" w:cs="Arial"/>
          <w:sz w:val="24"/>
          <w:szCs w:val="24"/>
        </w:rPr>
        <w:t xml:space="preserve">particular challenge in the NDIS </w:t>
      </w:r>
      <w:r w:rsidRPr="003502F9">
        <w:rPr>
          <w:rFonts w:ascii="Arial" w:hAnsi="Arial" w:cs="Arial"/>
          <w:sz w:val="24"/>
          <w:szCs w:val="24"/>
        </w:rPr>
        <w:t>trial site</w:t>
      </w:r>
      <w:r>
        <w:rPr>
          <w:rFonts w:ascii="Arial" w:hAnsi="Arial" w:cs="Arial"/>
          <w:sz w:val="24"/>
          <w:szCs w:val="24"/>
        </w:rPr>
        <w:t>s</w:t>
      </w:r>
      <w:r w:rsidRPr="003502F9">
        <w:rPr>
          <w:rFonts w:ascii="Arial" w:hAnsi="Arial" w:cs="Arial"/>
          <w:sz w:val="24"/>
          <w:szCs w:val="24"/>
        </w:rPr>
        <w:t xml:space="preserve"> </w:t>
      </w:r>
      <w:r>
        <w:rPr>
          <w:rFonts w:ascii="Arial" w:hAnsi="Arial" w:cs="Arial"/>
          <w:sz w:val="24"/>
          <w:szCs w:val="24"/>
        </w:rPr>
        <w:t>where the target population</w:t>
      </w:r>
      <w:r w:rsidRPr="003502F9">
        <w:rPr>
          <w:rFonts w:ascii="Arial" w:hAnsi="Arial" w:cs="Arial"/>
          <w:sz w:val="24"/>
          <w:szCs w:val="24"/>
        </w:rPr>
        <w:t xml:space="preserve"> require</w:t>
      </w:r>
      <w:r>
        <w:rPr>
          <w:rFonts w:ascii="Arial" w:hAnsi="Arial" w:cs="Arial"/>
          <w:sz w:val="24"/>
          <w:szCs w:val="24"/>
        </w:rPr>
        <w:t>s</w:t>
      </w:r>
      <w:r w:rsidRPr="003502F9">
        <w:rPr>
          <w:rFonts w:ascii="Arial" w:hAnsi="Arial" w:cs="Arial"/>
          <w:sz w:val="24"/>
          <w:szCs w:val="24"/>
        </w:rPr>
        <w:t xml:space="preserve"> intensive therapy services to overcome previous neglect and in regional and remote areas. </w:t>
      </w:r>
      <w:r>
        <w:rPr>
          <w:rFonts w:ascii="Arial" w:hAnsi="Arial" w:cs="Arial"/>
          <w:sz w:val="24"/>
          <w:szCs w:val="24"/>
        </w:rPr>
        <w:t>These challenges will be intensified with full implementation.</w:t>
      </w:r>
    </w:p>
    <w:p w:rsidR="000B5184" w:rsidRPr="003502F9" w:rsidRDefault="000B5184" w:rsidP="000B5184">
      <w:pPr>
        <w:pStyle w:val="BodyText"/>
        <w:spacing w:after="200" w:line="280" w:lineRule="atLeast"/>
        <w:ind w:left="360"/>
        <w:rPr>
          <w:rFonts w:ascii="Arial" w:hAnsi="Arial" w:cs="Arial"/>
          <w:sz w:val="24"/>
          <w:szCs w:val="24"/>
        </w:rPr>
      </w:pPr>
      <w:r w:rsidRPr="003502F9">
        <w:rPr>
          <w:rFonts w:ascii="Arial" w:hAnsi="Arial" w:cs="Arial"/>
          <w:sz w:val="24"/>
          <w:szCs w:val="24"/>
        </w:rPr>
        <w:t xml:space="preserve">Currently those allied health courses of greatest relevance to disability (occupational therapy and speech pathology) are not offered </w:t>
      </w:r>
      <w:r w:rsidR="007C6E58">
        <w:rPr>
          <w:rFonts w:ascii="Arial" w:hAnsi="Arial" w:cs="Arial"/>
          <w:sz w:val="24"/>
          <w:szCs w:val="24"/>
        </w:rPr>
        <w:t>to</w:t>
      </w:r>
      <w:r w:rsidR="007C6E58" w:rsidRPr="003502F9">
        <w:rPr>
          <w:rFonts w:ascii="Arial" w:hAnsi="Arial" w:cs="Arial"/>
          <w:sz w:val="24"/>
          <w:szCs w:val="24"/>
        </w:rPr>
        <w:t xml:space="preserve"> </w:t>
      </w:r>
      <w:r w:rsidRPr="003502F9">
        <w:rPr>
          <w:rFonts w:ascii="Arial" w:hAnsi="Arial" w:cs="Arial"/>
          <w:sz w:val="24"/>
          <w:szCs w:val="24"/>
        </w:rPr>
        <w:t xml:space="preserve">undergraduates in Tasmania, the </w:t>
      </w:r>
      <w:r w:rsidRPr="003502F9">
        <w:rPr>
          <w:rFonts w:ascii="Arial" w:hAnsi="Arial" w:cs="Arial"/>
          <w:sz w:val="24"/>
          <w:szCs w:val="24"/>
        </w:rPr>
        <w:lastRenderedPageBreak/>
        <w:t>A</w:t>
      </w:r>
      <w:r>
        <w:rPr>
          <w:rFonts w:ascii="Arial" w:hAnsi="Arial" w:cs="Arial"/>
          <w:sz w:val="24"/>
          <w:szCs w:val="24"/>
        </w:rPr>
        <w:t xml:space="preserve">ustralian </w:t>
      </w:r>
      <w:r w:rsidRPr="003502F9">
        <w:rPr>
          <w:rFonts w:ascii="Arial" w:hAnsi="Arial" w:cs="Arial"/>
          <w:sz w:val="24"/>
          <w:szCs w:val="24"/>
        </w:rPr>
        <w:t>C</w:t>
      </w:r>
      <w:r>
        <w:rPr>
          <w:rFonts w:ascii="Arial" w:hAnsi="Arial" w:cs="Arial"/>
          <w:sz w:val="24"/>
          <w:szCs w:val="24"/>
        </w:rPr>
        <w:t xml:space="preserve">apital </w:t>
      </w:r>
      <w:r w:rsidRPr="003502F9">
        <w:rPr>
          <w:rFonts w:ascii="Arial" w:hAnsi="Arial" w:cs="Arial"/>
          <w:sz w:val="24"/>
          <w:szCs w:val="24"/>
        </w:rPr>
        <w:t>T</w:t>
      </w:r>
      <w:r>
        <w:rPr>
          <w:rFonts w:ascii="Arial" w:hAnsi="Arial" w:cs="Arial"/>
          <w:sz w:val="24"/>
          <w:szCs w:val="24"/>
        </w:rPr>
        <w:t>erritories (ACT)</w:t>
      </w:r>
      <w:r w:rsidRPr="003502F9">
        <w:rPr>
          <w:rFonts w:ascii="Arial" w:hAnsi="Arial" w:cs="Arial"/>
          <w:sz w:val="24"/>
          <w:szCs w:val="24"/>
        </w:rPr>
        <w:t xml:space="preserve"> or the N</w:t>
      </w:r>
      <w:r>
        <w:rPr>
          <w:rFonts w:ascii="Arial" w:hAnsi="Arial" w:cs="Arial"/>
          <w:sz w:val="24"/>
          <w:szCs w:val="24"/>
        </w:rPr>
        <w:t xml:space="preserve">orthern </w:t>
      </w:r>
      <w:r w:rsidRPr="003502F9">
        <w:rPr>
          <w:rFonts w:ascii="Arial" w:hAnsi="Arial" w:cs="Arial"/>
          <w:sz w:val="24"/>
          <w:szCs w:val="24"/>
        </w:rPr>
        <w:t>T</w:t>
      </w:r>
      <w:r>
        <w:rPr>
          <w:rFonts w:ascii="Arial" w:hAnsi="Arial" w:cs="Arial"/>
          <w:sz w:val="24"/>
          <w:szCs w:val="24"/>
        </w:rPr>
        <w:t>erritory (NT)</w:t>
      </w:r>
      <w:r w:rsidRPr="003502F9">
        <w:rPr>
          <w:rFonts w:ascii="Arial" w:hAnsi="Arial" w:cs="Arial"/>
          <w:sz w:val="24"/>
          <w:szCs w:val="24"/>
        </w:rPr>
        <w:t xml:space="preserve">, which hampers the development of a sufficient workforce </w:t>
      </w:r>
      <w:r>
        <w:rPr>
          <w:rFonts w:ascii="Arial" w:hAnsi="Arial" w:cs="Arial"/>
          <w:sz w:val="24"/>
          <w:szCs w:val="24"/>
        </w:rPr>
        <w:t>in these areas</w:t>
      </w:r>
      <w:r w:rsidRPr="003502F9">
        <w:rPr>
          <w:rFonts w:ascii="Arial" w:hAnsi="Arial" w:cs="Arial"/>
          <w:sz w:val="24"/>
          <w:szCs w:val="24"/>
        </w:rPr>
        <w:t>.</w:t>
      </w:r>
      <w:r>
        <w:rPr>
          <w:rFonts w:ascii="Arial" w:hAnsi="Arial" w:cs="Arial"/>
          <w:sz w:val="24"/>
          <w:szCs w:val="24"/>
        </w:rPr>
        <w:t xml:space="preserve"> </w:t>
      </w:r>
    </w:p>
    <w:p w:rsidR="000B5184" w:rsidRPr="000D75C2" w:rsidRDefault="000B5184" w:rsidP="000B518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0B5184" w:rsidRDefault="000B5184" w:rsidP="000B5184">
      <w:pPr>
        <w:pStyle w:val="NDS-BodyText1"/>
        <w:shd w:val="clear" w:color="auto" w:fill="F2F2F2" w:themeFill="background1" w:themeFillShade="F2"/>
        <w:spacing w:after="80" w:line="280" w:lineRule="atLeast"/>
        <w:rPr>
          <w:szCs w:val="24"/>
        </w:rPr>
      </w:pPr>
      <w:r>
        <w:rPr>
          <w:szCs w:val="24"/>
        </w:rPr>
        <w:t>The 2016 B</w:t>
      </w:r>
      <w:r w:rsidRPr="003502F9">
        <w:rPr>
          <w:szCs w:val="24"/>
        </w:rPr>
        <w:t>udget should make funds available</w:t>
      </w:r>
      <w:r>
        <w:rPr>
          <w:szCs w:val="24"/>
        </w:rPr>
        <w:t xml:space="preserve"> for:</w:t>
      </w:r>
    </w:p>
    <w:p w:rsidR="000B5184" w:rsidRDefault="000B5184" w:rsidP="00A46964">
      <w:pPr>
        <w:pStyle w:val="NDS-BodyText1"/>
        <w:numPr>
          <w:ilvl w:val="0"/>
          <w:numId w:val="9"/>
        </w:numPr>
        <w:shd w:val="clear" w:color="auto" w:fill="F2F2F2" w:themeFill="background1" w:themeFillShade="F2"/>
        <w:spacing w:after="80" w:line="280" w:lineRule="atLeast"/>
        <w:rPr>
          <w:szCs w:val="24"/>
        </w:rPr>
      </w:pPr>
      <w:r w:rsidRPr="003502F9">
        <w:rPr>
          <w:szCs w:val="24"/>
        </w:rPr>
        <w:t>university consortia to offer undergraduate allied health courses needed in the disability sector in partnership with universities i</w:t>
      </w:r>
      <w:r>
        <w:rPr>
          <w:szCs w:val="24"/>
        </w:rPr>
        <w:t>n Tasmania, the ACT and the NT</w:t>
      </w:r>
    </w:p>
    <w:p w:rsidR="000B5184" w:rsidRPr="000B5184" w:rsidRDefault="000B5184" w:rsidP="00A46964">
      <w:pPr>
        <w:pStyle w:val="NDS-BodyText1"/>
        <w:numPr>
          <w:ilvl w:val="0"/>
          <w:numId w:val="9"/>
        </w:numPr>
        <w:shd w:val="clear" w:color="auto" w:fill="F2F2F2" w:themeFill="background1" w:themeFillShade="F2"/>
        <w:spacing w:after="200" w:line="280" w:lineRule="atLeast"/>
        <w:rPr>
          <w:szCs w:val="24"/>
        </w:rPr>
      </w:pPr>
      <w:r>
        <w:rPr>
          <w:szCs w:val="24"/>
        </w:rPr>
        <w:t xml:space="preserve">an </w:t>
      </w:r>
      <w:r w:rsidRPr="003502F9">
        <w:rPr>
          <w:szCs w:val="24"/>
        </w:rPr>
        <w:t>allied health remote and rural delivery strategy for student placements, professional support and regional service delivery in disability.</w:t>
      </w:r>
    </w:p>
    <w:p w:rsidR="006D7F34" w:rsidRPr="009F2E63" w:rsidRDefault="006D7F34" w:rsidP="006D7F34">
      <w:pPr>
        <w:pStyle w:val="Heading2"/>
        <w:spacing w:after="200" w:line="280" w:lineRule="atLeast"/>
        <w:rPr>
          <w:color w:val="00B050"/>
          <w:sz w:val="32"/>
        </w:rPr>
      </w:pPr>
      <w:bookmarkStart w:id="2" w:name="_Toc284256776"/>
      <w:bookmarkEnd w:id="0"/>
      <w:r w:rsidRPr="009F2E63">
        <w:rPr>
          <w:color w:val="00B050"/>
          <w:sz w:val="32"/>
        </w:rPr>
        <w:t xml:space="preserve">Priority </w:t>
      </w:r>
      <w:r w:rsidR="009C3ADF">
        <w:rPr>
          <w:color w:val="00B050"/>
          <w:sz w:val="32"/>
        </w:rPr>
        <w:t>4</w:t>
      </w:r>
    </w:p>
    <w:p w:rsidR="006D7F34" w:rsidRPr="006B49D0" w:rsidRDefault="006D7F34" w:rsidP="006D7F34">
      <w:pPr>
        <w:pStyle w:val="Heading2"/>
        <w:spacing w:before="240" w:after="0" w:line="280" w:lineRule="atLeast"/>
        <w:rPr>
          <w:color w:val="002060"/>
          <w:sz w:val="32"/>
        </w:rPr>
      </w:pPr>
      <w:r w:rsidRPr="006B49D0">
        <w:rPr>
          <w:color w:val="002060"/>
          <w:sz w:val="32"/>
        </w:rPr>
        <w:t>Expand work opportunities for people with disability</w:t>
      </w:r>
    </w:p>
    <w:p w:rsidR="006D7F34" w:rsidRPr="00936E63" w:rsidRDefault="00600959" w:rsidP="006D7F34">
      <w:pPr>
        <w:pStyle w:val="Heading3"/>
        <w:shd w:val="clear" w:color="auto" w:fill="FFFFFF" w:themeFill="background1"/>
        <w:spacing w:before="0" w:after="200" w:line="280" w:lineRule="atLeast"/>
        <w:rPr>
          <w:b w:val="0"/>
          <w:color w:val="000000"/>
          <w:sz w:val="24"/>
          <w:lang w:eastAsia="en-US"/>
        </w:rPr>
      </w:pPr>
      <w:r>
        <w:rPr>
          <w:b w:val="0"/>
          <w:color w:val="000000"/>
          <w:sz w:val="24"/>
          <w:lang w:eastAsia="en-US"/>
        </w:rPr>
        <w:t>NDS supports disability e</w:t>
      </w:r>
      <w:r w:rsidR="006D7F34">
        <w:rPr>
          <w:b w:val="0"/>
          <w:color w:val="000000"/>
          <w:sz w:val="24"/>
          <w:lang w:eastAsia="en-US"/>
        </w:rPr>
        <w:t xml:space="preserve">mployment </w:t>
      </w:r>
      <w:r>
        <w:rPr>
          <w:b w:val="0"/>
          <w:color w:val="000000"/>
          <w:sz w:val="24"/>
          <w:lang w:eastAsia="en-US"/>
        </w:rPr>
        <w:t xml:space="preserve">reform proposals that expand the role of individual </w:t>
      </w:r>
      <w:r w:rsidR="006D7F34">
        <w:rPr>
          <w:b w:val="0"/>
          <w:color w:val="000000"/>
          <w:sz w:val="24"/>
          <w:lang w:eastAsia="en-US"/>
        </w:rPr>
        <w:t>cho</w:t>
      </w:r>
      <w:r>
        <w:rPr>
          <w:b w:val="0"/>
          <w:color w:val="000000"/>
          <w:sz w:val="24"/>
          <w:lang w:eastAsia="en-US"/>
        </w:rPr>
        <w:t xml:space="preserve">ice; give providers more flexibility and less red tape and work </w:t>
      </w:r>
      <w:r w:rsidR="006D7F34">
        <w:rPr>
          <w:b w:val="0"/>
          <w:color w:val="000000"/>
          <w:sz w:val="24"/>
          <w:lang w:eastAsia="en-US"/>
        </w:rPr>
        <w:t xml:space="preserve">closely with employers to create sustainable jobs. </w:t>
      </w:r>
      <w:r>
        <w:rPr>
          <w:b w:val="0"/>
          <w:color w:val="000000"/>
          <w:sz w:val="24"/>
          <w:lang w:eastAsia="en-US"/>
        </w:rPr>
        <w:t xml:space="preserve">NDS </w:t>
      </w:r>
      <w:r w:rsidR="006D7F34">
        <w:rPr>
          <w:b w:val="0"/>
          <w:color w:val="000000"/>
          <w:sz w:val="24"/>
          <w:lang w:eastAsia="en-US"/>
        </w:rPr>
        <w:t xml:space="preserve">will continue to work with its membership to help inform the further development of the </w:t>
      </w:r>
      <w:r>
        <w:rPr>
          <w:b w:val="0"/>
          <w:color w:val="000000"/>
          <w:sz w:val="24"/>
          <w:lang w:eastAsia="en-US"/>
        </w:rPr>
        <w:t>Disability Employment Framework</w:t>
      </w:r>
      <w:r w:rsidR="006D7F34">
        <w:rPr>
          <w:b w:val="0"/>
          <w:color w:val="000000"/>
          <w:sz w:val="24"/>
          <w:lang w:eastAsia="en-US"/>
        </w:rPr>
        <w:t>.</w:t>
      </w:r>
    </w:p>
    <w:p w:rsidR="006D7F34" w:rsidRPr="004D0DB0" w:rsidRDefault="00600959" w:rsidP="006D7F34">
      <w:pPr>
        <w:pStyle w:val="Body"/>
        <w:shd w:val="clear" w:color="auto" w:fill="FFFFFF" w:themeFill="background1"/>
        <w:spacing w:line="280" w:lineRule="atLeast"/>
        <w:rPr>
          <w:rFonts w:ascii="Arial"/>
          <w:sz w:val="24"/>
        </w:rPr>
      </w:pPr>
      <w:r>
        <w:rPr>
          <w:rFonts w:ascii="Arial" w:eastAsia="MS Mincho" w:hAnsi="Arial" w:cs="Arial"/>
          <w:bCs/>
          <w:kern w:val="32"/>
          <w:sz w:val="24"/>
          <w:szCs w:val="24"/>
          <w:bdr w:val="none" w:sz="0" w:space="0" w:color="auto"/>
          <w:lang w:val="en-AU" w:eastAsia="en-US"/>
        </w:rPr>
        <w:t>A concerted focus</w:t>
      </w:r>
      <w:r w:rsidR="006D7F34" w:rsidRPr="00811483">
        <w:rPr>
          <w:rFonts w:ascii="Arial" w:eastAsia="MS Mincho" w:hAnsi="Arial" w:cs="Arial"/>
          <w:bCs/>
          <w:kern w:val="32"/>
          <w:sz w:val="24"/>
          <w:szCs w:val="24"/>
          <w:bdr w:val="none" w:sz="0" w:space="0" w:color="auto"/>
          <w:lang w:val="en-AU" w:eastAsia="en-US"/>
        </w:rPr>
        <w:t xml:space="preserve"> </w:t>
      </w:r>
      <w:r>
        <w:rPr>
          <w:rFonts w:ascii="Arial" w:eastAsia="MS Mincho" w:hAnsi="Arial" w:cs="Arial"/>
          <w:bCs/>
          <w:kern w:val="32"/>
          <w:sz w:val="24"/>
          <w:szCs w:val="24"/>
          <w:bdr w:val="none" w:sz="0" w:space="0" w:color="auto"/>
          <w:lang w:val="en-AU" w:eastAsia="en-US"/>
        </w:rPr>
        <w:t>on improving employment</w:t>
      </w:r>
      <w:r w:rsidR="006D7F34" w:rsidRPr="00811483">
        <w:rPr>
          <w:rFonts w:ascii="Arial" w:eastAsia="MS Mincho" w:hAnsi="Arial" w:cs="Arial"/>
          <w:bCs/>
          <w:kern w:val="32"/>
          <w:sz w:val="24"/>
          <w:szCs w:val="24"/>
          <w:bdr w:val="none" w:sz="0" w:space="0" w:color="auto"/>
          <w:lang w:val="en-AU" w:eastAsia="en-US"/>
        </w:rPr>
        <w:t xml:space="preserve"> for people with disability </w:t>
      </w:r>
      <w:r w:rsidR="006D7F34">
        <w:rPr>
          <w:rFonts w:ascii="Arial" w:eastAsia="MS Mincho" w:hAnsi="Arial" w:cs="Arial"/>
          <w:bCs/>
          <w:kern w:val="32"/>
          <w:sz w:val="24"/>
          <w:szCs w:val="24"/>
          <w:bdr w:val="none" w:sz="0" w:space="0" w:color="auto"/>
          <w:lang w:val="en-AU" w:eastAsia="en-US"/>
        </w:rPr>
        <w:t>is needed</w:t>
      </w:r>
      <w:r>
        <w:rPr>
          <w:rFonts w:ascii="Arial" w:eastAsia="MS Mincho" w:hAnsi="Arial" w:cs="Arial"/>
          <w:bCs/>
          <w:kern w:val="32"/>
          <w:sz w:val="24"/>
          <w:szCs w:val="24"/>
          <w:bdr w:val="none" w:sz="0" w:space="0" w:color="auto"/>
          <w:lang w:val="en-AU" w:eastAsia="en-US"/>
        </w:rPr>
        <w:t xml:space="preserve"> as Australia’s</w:t>
      </w:r>
      <w:r w:rsidR="006D7F34" w:rsidRPr="004D0DB0">
        <w:rPr>
          <w:rFonts w:ascii="Arial"/>
          <w:sz w:val="24"/>
        </w:rPr>
        <w:t xml:space="preserve"> employment rate of people with disability is below the OECD average and has been static for two decades. People aged 15 to 64 with disability have a workforce participation rate of 5</w:t>
      </w:r>
      <w:r w:rsidR="006D7F34">
        <w:rPr>
          <w:rFonts w:ascii="Arial"/>
          <w:sz w:val="24"/>
        </w:rPr>
        <w:t>2.8</w:t>
      </w:r>
      <w:r w:rsidR="006D7F34" w:rsidRPr="004D0DB0">
        <w:rPr>
          <w:rFonts w:ascii="Arial"/>
          <w:sz w:val="24"/>
        </w:rPr>
        <w:t>% (</w:t>
      </w:r>
      <w:r w:rsidR="006D7F34">
        <w:rPr>
          <w:rFonts w:ascii="Arial"/>
          <w:sz w:val="24"/>
        </w:rPr>
        <w:t>compared to 82.5</w:t>
      </w:r>
      <w:r w:rsidR="006D7F34" w:rsidRPr="00D215F1">
        <w:rPr>
          <w:rFonts w:ascii="Arial"/>
          <w:sz w:val="24"/>
        </w:rPr>
        <w:t>% of people without disability</w:t>
      </w:r>
      <w:r w:rsidR="006D7F34" w:rsidRPr="004D0DB0">
        <w:rPr>
          <w:rFonts w:ascii="Arial"/>
          <w:sz w:val="24"/>
        </w:rPr>
        <w:t>) and an unemployment rate of 9.4% (</w:t>
      </w:r>
      <w:r w:rsidR="006D7F34">
        <w:rPr>
          <w:rFonts w:ascii="Arial"/>
          <w:sz w:val="24"/>
        </w:rPr>
        <w:t xml:space="preserve">almost </w:t>
      </w:r>
      <w:r w:rsidR="006D7F34" w:rsidRPr="004D0DB0">
        <w:rPr>
          <w:rFonts w:ascii="Arial"/>
          <w:sz w:val="24"/>
        </w:rPr>
        <w:t>twice that of people without disability).</w:t>
      </w:r>
      <w:r w:rsidR="006D7F34">
        <w:rPr>
          <w:rFonts w:ascii="Arial"/>
          <w:sz w:val="24"/>
        </w:rPr>
        <w:t xml:space="preserve"> T</w:t>
      </w:r>
      <w:r w:rsidR="006D7F34" w:rsidRPr="00A35A87">
        <w:rPr>
          <w:rFonts w:ascii="Arial"/>
          <w:sz w:val="24"/>
        </w:rPr>
        <w:t xml:space="preserve">he situation is worse </w:t>
      </w:r>
      <w:r w:rsidR="006D7F34">
        <w:rPr>
          <w:rFonts w:ascii="Arial"/>
          <w:sz w:val="24"/>
        </w:rPr>
        <w:t>f</w:t>
      </w:r>
      <w:r w:rsidR="006D7F34" w:rsidRPr="00A35A87">
        <w:rPr>
          <w:rFonts w:ascii="Arial"/>
          <w:sz w:val="24"/>
        </w:rPr>
        <w:t>or people with severe or p</w:t>
      </w:r>
      <w:r w:rsidR="006D7F34">
        <w:rPr>
          <w:rFonts w:ascii="Arial"/>
          <w:sz w:val="24"/>
        </w:rPr>
        <w:t>rofound disability, with only 29.7</w:t>
      </w:r>
      <w:r w:rsidR="006D7F34" w:rsidRPr="00A35A87">
        <w:rPr>
          <w:rFonts w:ascii="Arial"/>
          <w:sz w:val="24"/>
        </w:rPr>
        <w:t>% in the labour force</w:t>
      </w:r>
      <w:r w:rsidR="006D7F34">
        <w:rPr>
          <w:rFonts w:ascii="Arial"/>
          <w:sz w:val="24"/>
        </w:rPr>
        <w:t>.</w:t>
      </w:r>
      <w:r w:rsidR="006D7F34" w:rsidRPr="004D0DB0">
        <w:rPr>
          <w:rFonts w:ascii="Arial"/>
          <w:sz w:val="24"/>
        </w:rPr>
        <w:t xml:space="preserve"> </w:t>
      </w:r>
      <w:r w:rsidR="006D7F34">
        <w:rPr>
          <w:rFonts w:ascii="Arial"/>
          <w:sz w:val="24"/>
        </w:rPr>
        <w:t xml:space="preserve">Only 8% of people on </w:t>
      </w:r>
      <w:r w:rsidR="00526C68">
        <w:rPr>
          <w:rFonts w:ascii="Arial"/>
          <w:sz w:val="24"/>
        </w:rPr>
        <w:t xml:space="preserve">a </w:t>
      </w:r>
      <w:r w:rsidR="006D7F34">
        <w:rPr>
          <w:rFonts w:ascii="Arial"/>
          <w:sz w:val="24"/>
        </w:rPr>
        <w:t xml:space="preserve">Disability Support Pension (DSP) receive any income from paid employment. </w:t>
      </w:r>
    </w:p>
    <w:p w:rsidR="006D7F34" w:rsidRDefault="006D7F34" w:rsidP="006D7F34">
      <w:pPr>
        <w:pStyle w:val="Body"/>
        <w:shd w:val="clear" w:color="auto" w:fill="FFFFFF" w:themeFill="background1"/>
        <w:spacing w:line="280" w:lineRule="atLeast"/>
        <w:rPr>
          <w:rFonts w:ascii="Arial"/>
          <w:sz w:val="24"/>
        </w:rPr>
      </w:pPr>
      <w:r>
        <w:rPr>
          <w:rFonts w:ascii="Arial"/>
          <w:sz w:val="24"/>
        </w:rPr>
        <w:t xml:space="preserve">Despite these bleak statistics, many people with disability </w:t>
      </w:r>
      <w:r w:rsidR="00526C68">
        <w:rPr>
          <w:rFonts w:ascii="Arial"/>
          <w:sz w:val="24"/>
        </w:rPr>
        <w:t xml:space="preserve">currently </w:t>
      </w:r>
      <w:r>
        <w:rPr>
          <w:rFonts w:ascii="Arial"/>
          <w:sz w:val="24"/>
        </w:rPr>
        <w:t xml:space="preserve">work </w:t>
      </w:r>
      <w:r w:rsidR="00526C68">
        <w:rPr>
          <w:rFonts w:ascii="Arial"/>
          <w:sz w:val="24"/>
        </w:rPr>
        <w:t>or want the opportunity to</w:t>
      </w:r>
      <w:r>
        <w:rPr>
          <w:rFonts w:ascii="Arial"/>
          <w:sz w:val="24"/>
        </w:rPr>
        <w:t xml:space="preserve"> build careers. I</w:t>
      </w:r>
      <w:r w:rsidRPr="00A35A87">
        <w:rPr>
          <w:rFonts w:ascii="Arial"/>
          <w:sz w:val="24"/>
        </w:rPr>
        <w:t>ncreasing workforce pa</w:t>
      </w:r>
      <w:r>
        <w:rPr>
          <w:rFonts w:ascii="Arial"/>
          <w:sz w:val="24"/>
        </w:rPr>
        <w:t>rticipation would help</w:t>
      </w:r>
      <w:r w:rsidRPr="00A35A87">
        <w:rPr>
          <w:rFonts w:ascii="Arial"/>
          <w:sz w:val="24"/>
        </w:rPr>
        <w:t xml:space="preserve"> reduce th</w:t>
      </w:r>
      <w:r>
        <w:rPr>
          <w:rFonts w:ascii="Arial"/>
          <w:sz w:val="24"/>
        </w:rPr>
        <w:t>e</w:t>
      </w:r>
      <w:r w:rsidRPr="00A35A87">
        <w:rPr>
          <w:rFonts w:ascii="Arial"/>
          <w:sz w:val="24"/>
        </w:rPr>
        <w:t xml:space="preserve"> long-term fiscal pressure</w:t>
      </w:r>
      <w:r>
        <w:rPr>
          <w:rFonts w:ascii="Arial"/>
          <w:sz w:val="24"/>
        </w:rPr>
        <w:t xml:space="preserve"> from our ag</w:t>
      </w:r>
      <w:r w:rsidR="00526C68">
        <w:rPr>
          <w:rFonts w:ascii="Arial"/>
          <w:sz w:val="24"/>
        </w:rPr>
        <w:t>e</w:t>
      </w:r>
      <w:r>
        <w:rPr>
          <w:rFonts w:ascii="Arial"/>
          <w:sz w:val="24"/>
        </w:rPr>
        <w:t>ing population</w:t>
      </w:r>
      <w:r w:rsidRPr="00A35A87">
        <w:rPr>
          <w:rFonts w:ascii="Arial"/>
          <w:sz w:val="24"/>
        </w:rPr>
        <w:t xml:space="preserve">, </w:t>
      </w:r>
      <w:r>
        <w:rPr>
          <w:rFonts w:ascii="Arial"/>
          <w:sz w:val="24"/>
        </w:rPr>
        <w:t>alleviate</w:t>
      </w:r>
      <w:r w:rsidRPr="00A35A87">
        <w:rPr>
          <w:rFonts w:ascii="Arial"/>
          <w:sz w:val="24"/>
        </w:rPr>
        <w:t xml:space="preserve"> the high poverty rate </w:t>
      </w:r>
      <w:r>
        <w:rPr>
          <w:rFonts w:ascii="Arial"/>
          <w:sz w:val="24"/>
        </w:rPr>
        <w:t xml:space="preserve">and improve wellbeing </w:t>
      </w:r>
      <w:r w:rsidRPr="00A35A87">
        <w:rPr>
          <w:rFonts w:ascii="Arial"/>
          <w:sz w:val="24"/>
        </w:rPr>
        <w:t xml:space="preserve">among </w:t>
      </w:r>
      <w:r>
        <w:rPr>
          <w:rFonts w:ascii="Arial"/>
          <w:sz w:val="24"/>
        </w:rPr>
        <w:t xml:space="preserve">people </w:t>
      </w:r>
      <w:r w:rsidRPr="00A35A87">
        <w:rPr>
          <w:rFonts w:ascii="Arial"/>
          <w:sz w:val="24"/>
        </w:rPr>
        <w:t>with disability</w:t>
      </w:r>
      <w:r>
        <w:rPr>
          <w:rFonts w:ascii="Arial"/>
          <w:sz w:val="24"/>
        </w:rPr>
        <w:t>, as well as contributing to Australia</w:t>
      </w:r>
      <w:r>
        <w:rPr>
          <w:rFonts w:ascii="Arial"/>
          <w:sz w:val="24"/>
        </w:rPr>
        <w:t>’</w:t>
      </w:r>
      <w:r>
        <w:rPr>
          <w:rFonts w:ascii="Arial"/>
          <w:sz w:val="24"/>
        </w:rPr>
        <w:t>s economy</w:t>
      </w:r>
      <w:r w:rsidRPr="00A35A87">
        <w:rPr>
          <w:rFonts w:ascii="Arial"/>
          <w:sz w:val="24"/>
        </w:rPr>
        <w:t>.</w:t>
      </w:r>
      <w:r>
        <w:rPr>
          <w:rFonts w:ascii="Arial"/>
          <w:sz w:val="24"/>
        </w:rPr>
        <w:t xml:space="preserve"> To reap these benefits</w:t>
      </w:r>
      <w:r w:rsidR="00526C68">
        <w:rPr>
          <w:rFonts w:ascii="Arial"/>
          <w:sz w:val="24"/>
        </w:rPr>
        <w:t>,</w:t>
      </w:r>
      <w:r>
        <w:rPr>
          <w:rFonts w:ascii="Arial"/>
          <w:sz w:val="24"/>
        </w:rPr>
        <w:t xml:space="preserve"> the Government</w:t>
      </w:r>
      <w:r>
        <w:rPr>
          <w:rFonts w:ascii="Arial"/>
          <w:sz w:val="24"/>
        </w:rPr>
        <w:t>’</w:t>
      </w:r>
      <w:r>
        <w:rPr>
          <w:rFonts w:ascii="Arial"/>
          <w:sz w:val="24"/>
        </w:rPr>
        <w:t>s employment and welfare portfolios should undertake the following measures to embrace</w:t>
      </w:r>
      <w:r w:rsidR="005F1829">
        <w:rPr>
          <w:rFonts w:ascii="Arial"/>
          <w:sz w:val="24"/>
        </w:rPr>
        <w:t xml:space="preserve"> the opportunities of the NDIS </w:t>
      </w:r>
      <w:r w:rsidR="00600959">
        <w:rPr>
          <w:rFonts w:ascii="Arial"/>
          <w:sz w:val="24"/>
        </w:rPr>
        <w:t>and prepare for a</w:t>
      </w:r>
      <w:r>
        <w:rPr>
          <w:rFonts w:ascii="Arial"/>
          <w:sz w:val="24"/>
        </w:rPr>
        <w:t xml:space="preserve"> new disability employment framework:</w:t>
      </w:r>
    </w:p>
    <w:p w:rsidR="006D7F34" w:rsidRPr="00936E63" w:rsidRDefault="006D7F34" w:rsidP="00A46964">
      <w:pPr>
        <w:pStyle w:val="Heading3"/>
        <w:numPr>
          <w:ilvl w:val="0"/>
          <w:numId w:val="14"/>
        </w:numPr>
        <w:spacing w:before="0" w:line="280" w:lineRule="atLeast"/>
        <w:rPr>
          <w:sz w:val="24"/>
        </w:rPr>
      </w:pPr>
      <w:r>
        <w:rPr>
          <w:sz w:val="24"/>
        </w:rPr>
        <w:t>Ensure welfare reform</w:t>
      </w:r>
      <w:r w:rsidRPr="00936E63">
        <w:rPr>
          <w:sz w:val="24"/>
        </w:rPr>
        <w:t xml:space="preserve"> assist</w:t>
      </w:r>
      <w:r>
        <w:rPr>
          <w:sz w:val="24"/>
        </w:rPr>
        <w:t>s</w:t>
      </w:r>
      <w:r w:rsidRPr="00936E63">
        <w:rPr>
          <w:sz w:val="24"/>
        </w:rPr>
        <w:t xml:space="preserve"> people with disability to find and </w:t>
      </w:r>
      <w:r>
        <w:rPr>
          <w:sz w:val="24"/>
        </w:rPr>
        <w:t>keep</w:t>
      </w:r>
      <w:r w:rsidRPr="00936E63">
        <w:rPr>
          <w:sz w:val="24"/>
        </w:rPr>
        <w:t xml:space="preserve"> </w:t>
      </w:r>
      <w:r>
        <w:rPr>
          <w:sz w:val="24"/>
        </w:rPr>
        <w:t>work</w:t>
      </w:r>
      <w:r w:rsidRPr="00936E63">
        <w:rPr>
          <w:sz w:val="24"/>
        </w:rPr>
        <w:t xml:space="preserve"> </w:t>
      </w:r>
    </w:p>
    <w:p w:rsidR="006D7F34" w:rsidRDefault="006D7F34" w:rsidP="006D7F34">
      <w:pPr>
        <w:pStyle w:val="NDS-BodyText1"/>
        <w:shd w:val="clear" w:color="auto" w:fill="FFFFFF" w:themeFill="background1"/>
        <w:spacing w:after="200" w:line="280" w:lineRule="atLeast"/>
        <w:ind w:left="360"/>
        <w:rPr>
          <w:rFonts w:eastAsia="MS Mincho"/>
          <w:szCs w:val="24"/>
        </w:rPr>
      </w:pPr>
      <w:r>
        <w:rPr>
          <w:rFonts w:eastAsia="MS Mincho"/>
          <w:szCs w:val="24"/>
        </w:rPr>
        <w:t>Changes to DSP rules over recent years – in particular the introduction of revised Disability Impairment Tables in January 2012 and the requirement for DSP reviews conducted by Ce</w:t>
      </w:r>
      <w:r w:rsidR="00600959">
        <w:rPr>
          <w:rFonts w:eastAsia="MS Mincho"/>
          <w:szCs w:val="24"/>
        </w:rPr>
        <w:t>ntrelink-</w:t>
      </w:r>
      <w:r w:rsidRPr="002F0307">
        <w:rPr>
          <w:rFonts w:eastAsia="MS Mincho"/>
          <w:szCs w:val="24"/>
        </w:rPr>
        <w:t>nominated doctors</w:t>
      </w:r>
      <w:r>
        <w:rPr>
          <w:rFonts w:eastAsia="MS Mincho"/>
          <w:szCs w:val="24"/>
        </w:rPr>
        <w:t xml:space="preserve"> – have significantly slowed the growth rate of the DSP population. In December 2011, there were 831,908 DSP recipients; in mid-2015 the figure had fallen to 814,391. Measures introduced in the 2014 Federal Budget (including the imposition of participation requirements on DSP recipients aged under 35 and extending eli</w:t>
      </w:r>
      <w:r w:rsidR="001D6A32">
        <w:rPr>
          <w:rFonts w:eastAsia="MS Mincho"/>
          <w:szCs w:val="24"/>
        </w:rPr>
        <w:t>gibility reviews</w:t>
      </w:r>
      <w:r w:rsidR="00600959">
        <w:rPr>
          <w:rFonts w:eastAsia="MS Mincho"/>
          <w:szCs w:val="24"/>
        </w:rPr>
        <w:t>)</w:t>
      </w:r>
      <w:r>
        <w:rPr>
          <w:rFonts w:eastAsia="MS Mincho"/>
          <w:szCs w:val="24"/>
        </w:rPr>
        <w:t xml:space="preserve"> have also contributed</w:t>
      </w:r>
      <w:r w:rsidR="00526C68">
        <w:rPr>
          <w:rFonts w:eastAsia="MS Mincho"/>
          <w:szCs w:val="24"/>
        </w:rPr>
        <w:t>.</w:t>
      </w:r>
      <w:r>
        <w:rPr>
          <w:rFonts w:eastAsia="MS Mincho"/>
          <w:szCs w:val="24"/>
        </w:rPr>
        <w:t xml:space="preserve">  </w:t>
      </w:r>
    </w:p>
    <w:p w:rsidR="006D7F34" w:rsidRPr="0033611F" w:rsidRDefault="006D7F34" w:rsidP="006D7F34">
      <w:pPr>
        <w:pStyle w:val="NDS-BodyText1"/>
        <w:shd w:val="clear" w:color="auto" w:fill="FFFFFF" w:themeFill="background1"/>
        <w:spacing w:after="200" w:line="280" w:lineRule="atLeast"/>
        <w:ind w:left="360"/>
      </w:pPr>
      <w:r>
        <w:rPr>
          <w:rFonts w:eastAsia="MS Mincho"/>
          <w:szCs w:val="24"/>
        </w:rPr>
        <w:t>The key question is</w:t>
      </w:r>
      <w:r w:rsidR="00526C68">
        <w:rPr>
          <w:rFonts w:eastAsia="MS Mincho"/>
          <w:szCs w:val="24"/>
        </w:rPr>
        <w:t>,</w:t>
      </w:r>
      <w:r>
        <w:rPr>
          <w:rFonts w:eastAsia="MS Mincho"/>
          <w:szCs w:val="24"/>
        </w:rPr>
        <w:t xml:space="preserve"> what happens to people with disability who move off (or are prevented from accessing) DSP</w:t>
      </w:r>
      <w:r w:rsidR="00526C68">
        <w:rPr>
          <w:rFonts w:eastAsia="MS Mincho"/>
          <w:szCs w:val="24"/>
        </w:rPr>
        <w:t>?</w:t>
      </w:r>
      <w:r>
        <w:rPr>
          <w:rFonts w:eastAsia="MS Mincho"/>
          <w:szCs w:val="24"/>
        </w:rPr>
        <w:t xml:space="preserve"> If they </w:t>
      </w:r>
      <w:r w:rsidRPr="00314969">
        <w:rPr>
          <w:rFonts w:eastAsia="MS Mincho"/>
          <w:szCs w:val="24"/>
        </w:rPr>
        <w:t xml:space="preserve">move into jobs, </w:t>
      </w:r>
      <w:r>
        <w:rPr>
          <w:rFonts w:eastAsia="MS Mincho"/>
          <w:szCs w:val="24"/>
        </w:rPr>
        <w:t>the outcome is</w:t>
      </w:r>
      <w:r w:rsidRPr="00314969">
        <w:rPr>
          <w:rFonts w:eastAsia="MS Mincho"/>
          <w:szCs w:val="24"/>
        </w:rPr>
        <w:t xml:space="preserve"> </w:t>
      </w:r>
      <w:r>
        <w:rPr>
          <w:rFonts w:eastAsia="MS Mincho"/>
          <w:szCs w:val="24"/>
        </w:rPr>
        <w:t>positive; if they</w:t>
      </w:r>
      <w:r w:rsidRPr="00314969">
        <w:rPr>
          <w:rFonts w:eastAsia="MS Mincho"/>
          <w:szCs w:val="24"/>
        </w:rPr>
        <w:t xml:space="preserve"> </w:t>
      </w:r>
      <w:r>
        <w:rPr>
          <w:rFonts w:eastAsia="MS Mincho"/>
          <w:szCs w:val="24"/>
        </w:rPr>
        <w:t xml:space="preserve">shift </w:t>
      </w:r>
      <w:r w:rsidRPr="00314969">
        <w:rPr>
          <w:rFonts w:eastAsia="MS Mincho"/>
          <w:szCs w:val="24"/>
        </w:rPr>
        <w:t xml:space="preserve">to </w:t>
      </w:r>
      <w:r w:rsidR="00FC2889">
        <w:rPr>
          <w:rFonts w:eastAsia="MS Mincho"/>
          <w:szCs w:val="24"/>
        </w:rPr>
        <w:t>the Newstart Allowance</w:t>
      </w:r>
      <w:r>
        <w:rPr>
          <w:rFonts w:eastAsia="MS Mincho"/>
          <w:szCs w:val="24"/>
        </w:rPr>
        <w:t>, there is no progress</w:t>
      </w:r>
      <w:r w:rsidR="00FC2889">
        <w:rPr>
          <w:rFonts w:eastAsia="MS Mincho"/>
          <w:szCs w:val="24"/>
        </w:rPr>
        <w:t xml:space="preserve"> (and they are poorer)</w:t>
      </w:r>
      <w:r w:rsidRPr="00314969">
        <w:rPr>
          <w:rFonts w:eastAsia="MS Mincho"/>
          <w:szCs w:val="24"/>
        </w:rPr>
        <w:t xml:space="preserve">. </w:t>
      </w:r>
      <w:r>
        <w:rPr>
          <w:rFonts w:eastAsia="MS Mincho"/>
          <w:szCs w:val="24"/>
        </w:rPr>
        <w:t>T</w:t>
      </w:r>
      <w:r w:rsidRPr="00314969">
        <w:rPr>
          <w:rFonts w:eastAsia="MS Mincho"/>
          <w:szCs w:val="24"/>
        </w:rPr>
        <w:t xml:space="preserve">he success of welfare reform </w:t>
      </w:r>
      <w:r>
        <w:rPr>
          <w:rFonts w:eastAsia="MS Mincho"/>
          <w:szCs w:val="24"/>
        </w:rPr>
        <w:t xml:space="preserve">should be measured principally </w:t>
      </w:r>
      <w:r w:rsidRPr="00314969">
        <w:rPr>
          <w:rFonts w:eastAsia="MS Mincho"/>
          <w:szCs w:val="24"/>
        </w:rPr>
        <w:t>by how well it achieves the goal of increasing employment of people with disability</w:t>
      </w:r>
      <w:r w:rsidR="003F21CF">
        <w:rPr>
          <w:rFonts w:eastAsia="MS Mincho"/>
          <w:szCs w:val="24"/>
        </w:rPr>
        <w:t xml:space="preserve"> while preventing poverty</w:t>
      </w:r>
      <w:r w:rsidRPr="00314969">
        <w:rPr>
          <w:rFonts w:eastAsia="MS Mincho"/>
          <w:szCs w:val="24"/>
        </w:rPr>
        <w:t>.</w:t>
      </w:r>
      <w:r>
        <w:t xml:space="preserve"> </w:t>
      </w:r>
    </w:p>
    <w:p w:rsidR="00E37D22" w:rsidRDefault="00E37D22" w:rsidP="006D7F34">
      <w:pPr>
        <w:spacing w:line="280" w:lineRule="atLeast"/>
        <w:rPr>
          <w:rFonts w:ascii="Arial" w:eastAsia="MS Mincho" w:hAnsi="Arial" w:cs="Arial"/>
          <w:bCs/>
          <w:color w:val="002060"/>
          <w:kern w:val="32"/>
          <w:sz w:val="24"/>
          <w:szCs w:val="24"/>
          <w:lang w:eastAsia="ja-JP"/>
        </w:rPr>
      </w:pPr>
    </w:p>
    <w:p w:rsidR="006D7F34" w:rsidRPr="000D75C2"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lastRenderedPageBreak/>
        <w:t>Recommendations</w:t>
      </w:r>
    </w:p>
    <w:p w:rsidR="006D7F34" w:rsidRDefault="006D7F34" w:rsidP="006D7F34">
      <w:pPr>
        <w:pStyle w:val="Body"/>
        <w:shd w:val="clear" w:color="auto" w:fill="F2F2F2" w:themeFill="background1" w:themeFillShade="F2"/>
        <w:spacing w:after="80" w:line="280" w:lineRule="atLeast"/>
        <w:rPr>
          <w:rFonts w:ascii="Arial"/>
          <w:color w:val="auto"/>
          <w:sz w:val="24"/>
        </w:rPr>
      </w:pPr>
      <w:r w:rsidRPr="004E7BC7">
        <w:rPr>
          <w:rFonts w:ascii="Arial"/>
          <w:color w:val="auto"/>
          <w:sz w:val="24"/>
        </w:rPr>
        <w:t>The 201</w:t>
      </w:r>
      <w:r>
        <w:rPr>
          <w:rFonts w:ascii="Arial"/>
          <w:color w:val="auto"/>
          <w:sz w:val="24"/>
        </w:rPr>
        <w:t>6</w:t>
      </w:r>
      <w:r w:rsidRPr="004E7BC7">
        <w:rPr>
          <w:rFonts w:ascii="Arial"/>
          <w:color w:val="auto"/>
          <w:sz w:val="24"/>
        </w:rPr>
        <w:t xml:space="preserve"> Budget </w:t>
      </w:r>
      <w:r>
        <w:rPr>
          <w:rFonts w:ascii="Arial"/>
          <w:color w:val="auto"/>
          <w:sz w:val="24"/>
        </w:rPr>
        <w:t>should implement the following measures to ensure the</w:t>
      </w:r>
      <w:r w:rsidRPr="004E7BC7">
        <w:rPr>
          <w:rFonts w:ascii="Arial"/>
          <w:color w:val="auto"/>
          <w:sz w:val="24"/>
        </w:rPr>
        <w:t xml:space="preserve"> interaction of income support</w:t>
      </w:r>
      <w:r>
        <w:rPr>
          <w:rFonts w:ascii="Arial"/>
          <w:color w:val="auto"/>
          <w:sz w:val="24"/>
        </w:rPr>
        <w:t>,</w:t>
      </w:r>
      <w:r w:rsidRPr="004E7BC7">
        <w:rPr>
          <w:rFonts w:ascii="Arial"/>
          <w:color w:val="auto"/>
          <w:sz w:val="24"/>
        </w:rPr>
        <w:t xml:space="preserve"> </w:t>
      </w:r>
      <w:r>
        <w:rPr>
          <w:rFonts w:ascii="Arial"/>
          <w:color w:val="auto"/>
          <w:sz w:val="24"/>
        </w:rPr>
        <w:t xml:space="preserve">employment support and </w:t>
      </w:r>
      <w:r w:rsidRPr="004E7BC7">
        <w:rPr>
          <w:rFonts w:ascii="Arial"/>
          <w:color w:val="auto"/>
          <w:sz w:val="24"/>
        </w:rPr>
        <w:t>wages create incentives to work</w:t>
      </w:r>
      <w:r>
        <w:rPr>
          <w:rFonts w:ascii="Arial"/>
          <w:color w:val="auto"/>
          <w:sz w:val="24"/>
        </w:rPr>
        <w:t>:</w:t>
      </w:r>
    </w:p>
    <w:p w:rsidR="005F7332" w:rsidRPr="005F7332" w:rsidRDefault="006D7F34" w:rsidP="00A46964">
      <w:pPr>
        <w:pStyle w:val="Body"/>
        <w:numPr>
          <w:ilvl w:val="0"/>
          <w:numId w:val="4"/>
        </w:numPr>
        <w:shd w:val="clear" w:color="auto" w:fill="F2F2F2" w:themeFill="background1" w:themeFillShade="F2"/>
        <w:spacing w:after="80" w:line="280" w:lineRule="atLeast"/>
        <w:rPr>
          <w:rFonts w:ascii="Arial"/>
          <w:color w:val="auto"/>
          <w:sz w:val="24"/>
        </w:rPr>
      </w:pPr>
      <w:r>
        <w:rPr>
          <w:rFonts w:ascii="Arial"/>
          <w:color w:val="auto"/>
          <w:sz w:val="24"/>
        </w:rPr>
        <w:t>E</w:t>
      </w:r>
      <w:r w:rsidRPr="00BF69BE">
        <w:rPr>
          <w:rFonts w:ascii="Arial"/>
          <w:color w:val="auto"/>
          <w:sz w:val="24"/>
        </w:rPr>
        <w:t xml:space="preserve">xtend the </w:t>
      </w:r>
      <w:r w:rsidRPr="00BF69BE">
        <w:rPr>
          <w:rFonts w:ascii="Arial"/>
          <w:color w:val="auto"/>
          <w:sz w:val="24"/>
        </w:rPr>
        <w:t>‘</w:t>
      </w:r>
      <w:r w:rsidRPr="00BF69BE">
        <w:rPr>
          <w:rFonts w:ascii="Arial"/>
          <w:color w:val="auto"/>
          <w:sz w:val="24"/>
        </w:rPr>
        <w:t>Pensioner Work Bonus</w:t>
      </w:r>
      <w:r w:rsidRPr="00BF69BE">
        <w:rPr>
          <w:rFonts w:ascii="Arial"/>
          <w:color w:val="auto"/>
          <w:sz w:val="24"/>
        </w:rPr>
        <w:t>’</w:t>
      </w:r>
      <w:r w:rsidRPr="00BF69BE">
        <w:rPr>
          <w:rFonts w:ascii="Arial"/>
          <w:color w:val="auto"/>
          <w:sz w:val="24"/>
        </w:rPr>
        <w:t xml:space="preserve"> to DSP recipients</w:t>
      </w:r>
      <w:r>
        <w:rPr>
          <w:rFonts w:ascii="Arial"/>
          <w:color w:val="auto"/>
          <w:sz w:val="24"/>
        </w:rPr>
        <w:t>.</w:t>
      </w:r>
      <w:r w:rsidR="005F7332">
        <w:rPr>
          <w:rFonts w:ascii="Arial"/>
          <w:color w:val="auto"/>
          <w:sz w:val="24"/>
        </w:rPr>
        <w:t xml:space="preserve"> The </w:t>
      </w:r>
      <w:r w:rsidR="005F7332" w:rsidRPr="005F7332">
        <w:rPr>
          <w:rFonts w:ascii="Arial"/>
          <w:color w:val="auto"/>
          <w:sz w:val="24"/>
        </w:rPr>
        <w:t xml:space="preserve">pension withdrawal rate </w:t>
      </w:r>
      <w:r w:rsidR="005F7332">
        <w:rPr>
          <w:rFonts w:ascii="Arial"/>
          <w:color w:val="auto"/>
          <w:sz w:val="24"/>
        </w:rPr>
        <w:t>constitutes</w:t>
      </w:r>
      <w:r w:rsidR="005F7332" w:rsidRPr="005F7332">
        <w:rPr>
          <w:rFonts w:ascii="Arial"/>
          <w:color w:val="auto"/>
          <w:sz w:val="24"/>
        </w:rPr>
        <w:t xml:space="preserve"> an effective mar</w:t>
      </w:r>
      <w:r w:rsidR="005F7332">
        <w:rPr>
          <w:rFonts w:ascii="Arial"/>
          <w:color w:val="auto"/>
          <w:sz w:val="24"/>
        </w:rPr>
        <w:t>ginal tax rate of 50% and can act</w:t>
      </w:r>
      <w:r w:rsidR="005F7332" w:rsidRPr="005F7332">
        <w:rPr>
          <w:rFonts w:ascii="Arial"/>
          <w:color w:val="auto"/>
          <w:sz w:val="24"/>
        </w:rPr>
        <w:t xml:space="preserve"> as a disincentive to extra work.</w:t>
      </w:r>
      <w:r w:rsidR="005F7332">
        <w:rPr>
          <w:rFonts w:ascii="Arial"/>
          <w:color w:val="auto"/>
          <w:sz w:val="24"/>
        </w:rPr>
        <w:t xml:space="preserve"> </w:t>
      </w:r>
      <w:r w:rsidR="005F7332" w:rsidRPr="005F7332">
        <w:rPr>
          <w:rFonts w:ascii="Arial"/>
          <w:color w:val="auto"/>
          <w:sz w:val="24"/>
        </w:rPr>
        <w:t xml:space="preserve">The </w:t>
      </w:r>
      <w:r w:rsidR="00526C68">
        <w:rPr>
          <w:rFonts w:ascii="Arial"/>
          <w:color w:val="auto"/>
          <w:sz w:val="24"/>
        </w:rPr>
        <w:t>b</w:t>
      </w:r>
      <w:r w:rsidR="005F7332" w:rsidRPr="005F7332">
        <w:rPr>
          <w:rFonts w:ascii="Arial"/>
          <w:color w:val="auto"/>
          <w:sz w:val="24"/>
        </w:rPr>
        <w:t xml:space="preserve">onus helps to counteract this </w:t>
      </w:r>
      <w:r w:rsidR="005F7332">
        <w:rPr>
          <w:rFonts w:ascii="Arial"/>
          <w:color w:val="auto"/>
          <w:sz w:val="24"/>
        </w:rPr>
        <w:t xml:space="preserve">by </w:t>
      </w:r>
      <w:r w:rsidR="005F7332" w:rsidRPr="005F7332">
        <w:rPr>
          <w:rFonts w:ascii="Arial"/>
          <w:color w:val="auto"/>
          <w:sz w:val="24"/>
        </w:rPr>
        <w:t xml:space="preserve">allowing the first $250 of earned fortnightly income to be excluded from the income test and a total income test offset amount of up to $6,500 per annum to be accumulated. However, currently the </w:t>
      </w:r>
      <w:r w:rsidR="00526C68">
        <w:rPr>
          <w:rFonts w:ascii="Arial"/>
          <w:color w:val="auto"/>
          <w:sz w:val="24"/>
        </w:rPr>
        <w:t>b</w:t>
      </w:r>
      <w:r w:rsidR="005F7332" w:rsidRPr="005F7332">
        <w:rPr>
          <w:rFonts w:ascii="Arial"/>
          <w:color w:val="auto"/>
          <w:sz w:val="24"/>
        </w:rPr>
        <w:t>onus is only available to Age Pensioners and Veterans of Service Pensioners.</w:t>
      </w:r>
    </w:p>
    <w:p w:rsidR="006D7F34" w:rsidRPr="00FF0BE7" w:rsidRDefault="006D7F34" w:rsidP="00A46964">
      <w:pPr>
        <w:pStyle w:val="Body"/>
        <w:numPr>
          <w:ilvl w:val="0"/>
          <w:numId w:val="4"/>
        </w:numPr>
        <w:shd w:val="clear" w:color="auto" w:fill="F2F2F2" w:themeFill="background1" w:themeFillShade="F2"/>
        <w:spacing w:after="80" w:line="280" w:lineRule="atLeast"/>
        <w:rPr>
          <w:rFonts w:ascii="Arial"/>
          <w:color w:val="auto"/>
          <w:sz w:val="24"/>
        </w:rPr>
      </w:pPr>
      <w:r>
        <w:rPr>
          <w:rFonts w:ascii="Arial" w:eastAsia="MS Mincho" w:hAnsi="Arial" w:cs="Arial"/>
          <w:bCs/>
          <w:kern w:val="32"/>
          <w:sz w:val="24"/>
          <w:szCs w:val="24"/>
          <w:lang w:eastAsia="en-US"/>
        </w:rPr>
        <w:t xml:space="preserve">Allow </w:t>
      </w:r>
      <w:r w:rsidRPr="00E432DE">
        <w:rPr>
          <w:rFonts w:ascii="Arial" w:eastAsia="MS Mincho" w:hAnsi="Arial" w:cs="Arial"/>
          <w:bCs/>
          <w:kern w:val="32"/>
          <w:sz w:val="24"/>
          <w:szCs w:val="24"/>
          <w:lang w:eastAsia="en-US"/>
        </w:rPr>
        <w:t xml:space="preserve">Disability Employment Services (DES) </w:t>
      </w:r>
      <w:r>
        <w:rPr>
          <w:rFonts w:ascii="Arial" w:eastAsia="MS Mincho" w:hAnsi="Arial" w:cs="Arial"/>
          <w:bCs/>
          <w:kern w:val="32"/>
          <w:sz w:val="24"/>
          <w:szCs w:val="24"/>
          <w:lang w:eastAsia="en-US"/>
        </w:rPr>
        <w:t>to</w:t>
      </w:r>
      <w:r w:rsidRPr="00E432DE">
        <w:rPr>
          <w:rFonts w:ascii="Arial" w:eastAsia="MS Mincho" w:hAnsi="Arial" w:cs="Arial"/>
          <w:bCs/>
          <w:kern w:val="32"/>
          <w:sz w:val="24"/>
          <w:szCs w:val="24"/>
          <w:lang w:eastAsia="en-US"/>
        </w:rPr>
        <w:t xml:space="preserve"> </w:t>
      </w:r>
      <w:r w:rsidR="005C56C0">
        <w:rPr>
          <w:rFonts w:ascii="Arial" w:eastAsia="MS Mincho" w:hAnsi="Arial" w:cs="Arial"/>
          <w:bCs/>
          <w:kern w:val="32"/>
          <w:sz w:val="24"/>
          <w:szCs w:val="24"/>
          <w:lang w:eastAsia="en-US"/>
        </w:rPr>
        <w:t xml:space="preserve">access </w:t>
      </w:r>
      <w:r>
        <w:rPr>
          <w:rFonts w:ascii="Arial" w:eastAsia="MS Mincho" w:hAnsi="Arial" w:cs="Arial"/>
          <w:bCs/>
          <w:kern w:val="32"/>
          <w:sz w:val="24"/>
          <w:szCs w:val="24"/>
          <w:lang w:eastAsia="en-US"/>
        </w:rPr>
        <w:t xml:space="preserve">the same level of </w:t>
      </w:r>
      <w:r w:rsidRPr="00E432DE">
        <w:rPr>
          <w:rFonts w:ascii="Arial" w:eastAsia="MS Mincho" w:hAnsi="Arial" w:cs="Arial"/>
          <w:bCs/>
          <w:kern w:val="32"/>
          <w:sz w:val="24"/>
          <w:szCs w:val="24"/>
          <w:lang w:eastAsia="en-US"/>
        </w:rPr>
        <w:t xml:space="preserve">wage subsidies </w:t>
      </w:r>
      <w:r>
        <w:rPr>
          <w:rFonts w:ascii="Arial" w:eastAsia="MS Mincho" w:hAnsi="Arial" w:cs="Arial"/>
          <w:bCs/>
          <w:kern w:val="32"/>
          <w:sz w:val="24"/>
          <w:szCs w:val="24"/>
          <w:lang w:eastAsia="en-US"/>
        </w:rPr>
        <w:t>as</w:t>
      </w:r>
      <w:r w:rsidRPr="00E432DE">
        <w:rPr>
          <w:rFonts w:ascii="Arial" w:eastAsia="MS Mincho" w:hAnsi="Arial" w:cs="Arial"/>
          <w:bCs/>
          <w:kern w:val="32"/>
          <w:sz w:val="24"/>
          <w:szCs w:val="24"/>
          <w:lang w:eastAsia="en-US"/>
        </w:rPr>
        <w:t xml:space="preserve"> jobactive</w:t>
      </w:r>
      <w:r>
        <w:rPr>
          <w:rFonts w:ascii="Arial" w:eastAsia="MS Mincho" w:hAnsi="Arial" w:cs="Arial"/>
          <w:bCs/>
          <w:kern w:val="32"/>
          <w:sz w:val="24"/>
          <w:szCs w:val="24"/>
          <w:lang w:eastAsia="en-US"/>
        </w:rPr>
        <w:t xml:space="preserve"> to create a more equitable job</w:t>
      </w:r>
      <w:r w:rsidRPr="00DF794F">
        <w:rPr>
          <w:rFonts w:ascii="Arial" w:eastAsia="MS Mincho" w:hAnsi="Arial" w:cs="Arial"/>
          <w:bCs/>
          <w:kern w:val="32"/>
          <w:sz w:val="24"/>
          <w:szCs w:val="24"/>
          <w:lang w:eastAsia="en-US"/>
        </w:rPr>
        <w:t xml:space="preserve"> </w:t>
      </w:r>
      <w:r w:rsidRPr="00E432DE">
        <w:rPr>
          <w:rFonts w:ascii="Arial" w:eastAsia="MS Mincho" w:hAnsi="Arial" w:cs="Arial"/>
          <w:bCs/>
          <w:kern w:val="32"/>
          <w:sz w:val="24"/>
          <w:szCs w:val="24"/>
          <w:lang w:eastAsia="en-US"/>
        </w:rPr>
        <w:t xml:space="preserve">marketplace. </w:t>
      </w:r>
      <w:r w:rsidR="00526C68">
        <w:rPr>
          <w:rFonts w:ascii="Arial" w:eastAsia="MS Mincho" w:hAnsi="Arial" w:cs="Arial"/>
          <w:bCs/>
          <w:kern w:val="32"/>
          <w:sz w:val="24"/>
          <w:szCs w:val="24"/>
          <w:lang w:eastAsia="en-US"/>
        </w:rPr>
        <w:t>Currently, the</w:t>
      </w:r>
      <w:r w:rsidR="00526C68" w:rsidRPr="00E432DE">
        <w:rPr>
          <w:rFonts w:ascii="Arial" w:eastAsia="MS Mincho" w:hAnsi="Arial" w:cs="Arial"/>
          <w:bCs/>
          <w:kern w:val="32"/>
          <w:sz w:val="24"/>
          <w:szCs w:val="24"/>
          <w:lang w:eastAsia="en-US"/>
        </w:rPr>
        <w:t xml:space="preserve"> </w:t>
      </w:r>
      <w:r w:rsidRPr="00E432DE">
        <w:rPr>
          <w:rFonts w:ascii="Arial" w:eastAsia="MS Mincho" w:hAnsi="Arial" w:cs="Arial"/>
          <w:bCs/>
          <w:kern w:val="32"/>
          <w:sz w:val="24"/>
          <w:szCs w:val="24"/>
          <w:lang w:eastAsia="en-US"/>
        </w:rPr>
        <w:t>only subsidy that DES providers can access is the Wage Subsidy Scheme ($1,500)</w:t>
      </w:r>
      <w:r>
        <w:rPr>
          <w:rFonts w:ascii="Arial" w:eastAsia="MS Mincho" w:hAnsi="Arial" w:cs="Arial"/>
          <w:bCs/>
          <w:kern w:val="32"/>
          <w:sz w:val="24"/>
          <w:szCs w:val="24"/>
          <w:lang w:eastAsia="en-US"/>
        </w:rPr>
        <w:t xml:space="preserve"> whereas</w:t>
      </w:r>
      <w:r w:rsidRPr="00E432DE">
        <w:rPr>
          <w:rFonts w:ascii="Arial" w:eastAsia="MS Mincho" w:hAnsi="Arial" w:cs="Arial"/>
          <w:bCs/>
          <w:kern w:val="32"/>
          <w:sz w:val="24"/>
          <w:szCs w:val="24"/>
          <w:lang w:eastAsia="en-US"/>
        </w:rPr>
        <w:t xml:space="preserve"> </w:t>
      </w:r>
      <w:r>
        <w:rPr>
          <w:rFonts w:ascii="Arial" w:eastAsia="MS Mincho" w:hAnsi="Arial" w:cs="Arial"/>
          <w:bCs/>
          <w:kern w:val="32"/>
          <w:sz w:val="24"/>
          <w:szCs w:val="24"/>
          <w:lang w:eastAsia="en-US"/>
        </w:rPr>
        <w:t xml:space="preserve">the </w:t>
      </w:r>
      <w:r w:rsidRPr="00E432DE">
        <w:rPr>
          <w:rFonts w:ascii="Arial" w:eastAsia="MS Mincho" w:hAnsi="Arial" w:cs="Arial"/>
          <w:bCs/>
          <w:kern w:val="32"/>
          <w:sz w:val="24"/>
          <w:szCs w:val="24"/>
          <w:lang w:eastAsia="en-US"/>
        </w:rPr>
        <w:t xml:space="preserve">jobactive </w:t>
      </w:r>
      <w:r>
        <w:rPr>
          <w:rFonts w:ascii="Arial" w:eastAsia="MS Mincho" w:hAnsi="Arial" w:cs="Arial"/>
          <w:bCs/>
          <w:kern w:val="32"/>
          <w:sz w:val="24"/>
          <w:szCs w:val="24"/>
          <w:lang w:eastAsia="en-US"/>
        </w:rPr>
        <w:t>program has</w:t>
      </w:r>
      <w:r w:rsidRPr="00E432DE">
        <w:rPr>
          <w:rFonts w:ascii="Arial" w:eastAsia="MS Mincho" w:hAnsi="Arial" w:cs="Arial"/>
          <w:bCs/>
          <w:kern w:val="32"/>
          <w:sz w:val="24"/>
          <w:szCs w:val="24"/>
          <w:lang w:eastAsia="en-US"/>
        </w:rPr>
        <w:t xml:space="preserve"> </w:t>
      </w:r>
      <w:r>
        <w:rPr>
          <w:rFonts w:ascii="Arial" w:eastAsia="MS Mincho" w:hAnsi="Arial" w:cs="Arial"/>
          <w:bCs/>
          <w:kern w:val="32"/>
          <w:sz w:val="24"/>
          <w:szCs w:val="24"/>
          <w:lang w:eastAsia="en-US"/>
        </w:rPr>
        <w:t>access to subsidies ranging</w:t>
      </w:r>
      <w:r w:rsidRPr="00E432DE">
        <w:rPr>
          <w:rFonts w:ascii="Arial" w:eastAsia="MS Mincho" w:hAnsi="Arial" w:cs="Arial"/>
          <w:bCs/>
          <w:kern w:val="32"/>
          <w:sz w:val="24"/>
          <w:szCs w:val="24"/>
          <w:lang w:eastAsia="en-US"/>
        </w:rPr>
        <w:t xml:space="preserve"> from $3,250 to $6,500</w:t>
      </w:r>
      <w:r>
        <w:rPr>
          <w:rFonts w:ascii="Arial" w:eastAsia="MS Mincho" w:hAnsi="Arial" w:cs="Arial"/>
          <w:bCs/>
          <w:kern w:val="32"/>
          <w:sz w:val="24"/>
          <w:szCs w:val="24"/>
          <w:lang w:eastAsia="en-US"/>
        </w:rPr>
        <w:t xml:space="preserve"> </w:t>
      </w:r>
      <w:r w:rsidR="005C56C0">
        <w:rPr>
          <w:rFonts w:ascii="Arial" w:eastAsia="MS Mincho" w:hAnsi="Arial" w:cs="Arial"/>
          <w:bCs/>
          <w:kern w:val="32"/>
          <w:sz w:val="24"/>
          <w:szCs w:val="24"/>
          <w:lang w:eastAsia="en-US"/>
        </w:rPr>
        <w:t>for long-</w:t>
      </w:r>
      <w:r w:rsidRPr="00E432DE">
        <w:rPr>
          <w:rFonts w:ascii="Arial" w:eastAsia="MS Mincho" w:hAnsi="Arial" w:cs="Arial"/>
          <w:bCs/>
          <w:kern w:val="32"/>
          <w:sz w:val="24"/>
          <w:szCs w:val="24"/>
          <w:lang w:eastAsia="en-US"/>
        </w:rPr>
        <w:t xml:space="preserve">term unemployed, youth, parents and </w:t>
      </w:r>
      <w:r w:rsidR="00526C68">
        <w:rPr>
          <w:rFonts w:ascii="Arial" w:eastAsia="MS Mincho" w:hAnsi="Arial" w:cs="Arial"/>
          <w:bCs/>
          <w:kern w:val="32"/>
          <w:sz w:val="24"/>
          <w:szCs w:val="24"/>
          <w:lang w:eastAsia="en-US"/>
        </w:rPr>
        <w:t>I</w:t>
      </w:r>
      <w:r w:rsidRPr="00E432DE">
        <w:rPr>
          <w:rFonts w:ascii="Arial" w:eastAsia="MS Mincho" w:hAnsi="Arial" w:cs="Arial"/>
          <w:bCs/>
          <w:kern w:val="32"/>
          <w:sz w:val="24"/>
          <w:szCs w:val="24"/>
          <w:lang w:eastAsia="en-US"/>
        </w:rPr>
        <w:t xml:space="preserve">ndigenous </w:t>
      </w:r>
      <w:r>
        <w:rPr>
          <w:rFonts w:ascii="Arial" w:eastAsia="MS Mincho" w:hAnsi="Arial" w:cs="Arial"/>
          <w:bCs/>
          <w:kern w:val="32"/>
          <w:sz w:val="24"/>
          <w:szCs w:val="24"/>
          <w:lang w:eastAsia="en-US"/>
        </w:rPr>
        <w:t xml:space="preserve">jobseekers, who may have </w:t>
      </w:r>
      <w:r w:rsidRPr="00E432DE">
        <w:rPr>
          <w:rFonts w:ascii="Arial" w:eastAsia="MS Mincho" w:hAnsi="Arial" w:cs="Arial"/>
          <w:bCs/>
          <w:kern w:val="32"/>
          <w:sz w:val="24"/>
          <w:szCs w:val="24"/>
          <w:lang w:eastAsia="en-US"/>
        </w:rPr>
        <w:t>similar complex support</w:t>
      </w:r>
      <w:r>
        <w:rPr>
          <w:rFonts w:ascii="Arial" w:eastAsia="MS Mincho" w:hAnsi="Arial" w:cs="Arial"/>
          <w:bCs/>
          <w:kern w:val="32"/>
          <w:sz w:val="24"/>
          <w:szCs w:val="24"/>
          <w:lang w:eastAsia="en-US"/>
        </w:rPr>
        <w:t xml:space="preserve"> requirements to people with disability</w:t>
      </w:r>
      <w:r w:rsidRPr="00E432DE">
        <w:rPr>
          <w:rFonts w:ascii="Arial" w:eastAsia="MS Mincho" w:hAnsi="Arial" w:cs="Arial"/>
          <w:bCs/>
          <w:kern w:val="32"/>
          <w:sz w:val="24"/>
          <w:szCs w:val="24"/>
          <w:lang w:eastAsia="en-US"/>
        </w:rPr>
        <w:t xml:space="preserve">. </w:t>
      </w:r>
    </w:p>
    <w:p w:rsidR="009C3ADF" w:rsidRPr="00E43209" w:rsidRDefault="006D7F34" w:rsidP="00E43209">
      <w:pPr>
        <w:pStyle w:val="Body"/>
        <w:numPr>
          <w:ilvl w:val="0"/>
          <w:numId w:val="4"/>
        </w:numPr>
        <w:shd w:val="clear" w:color="auto" w:fill="F2F2F2" w:themeFill="background1" w:themeFillShade="F2"/>
        <w:spacing w:after="80" w:line="280" w:lineRule="atLeast"/>
        <w:ind w:left="357" w:hanging="357"/>
        <w:rPr>
          <w:rFonts w:ascii="Arial" w:eastAsia="MS Mincho" w:hAnsi="Arial" w:cs="Arial"/>
          <w:bCs/>
          <w:kern w:val="32"/>
          <w:sz w:val="24"/>
          <w:szCs w:val="24"/>
          <w:lang w:eastAsia="en-US"/>
        </w:rPr>
      </w:pPr>
      <w:r>
        <w:rPr>
          <w:rFonts w:ascii="Arial" w:eastAsia="MS Mincho" w:hAnsi="Arial" w:cs="Arial"/>
          <w:bCs/>
          <w:kern w:val="32"/>
          <w:sz w:val="24"/>
          <w:szCs w:val="24"/>
          <w:lang w:eastAsia="en-US"/>
        </w:rPr>
        <w:t>A</w:t>
      </w:r>
      <w:r w:rsidRPr="0029261C">
        <w:rPr>
          <w:rFonts w:ascii="Arial" w:eastAsia="MS Mincho" w:hAnsi="Arial" w:cs="Arial"/>
          <w:bCs/>
          <w:kern w:val="32"/>
          <w:sz w:val="24"/>
          <w:szCs w:val="24"/>
          <w:lang w:eastAsia="en-US"/>
        </w:rPr>
        <w:t xml:space="preserve">llow automatic entry to Employment Support Services for people eligible for DSP. </w:t>
      </w:r>
      <w:r w:rsidR="005F7332">
        <w:rPr>
          <w:rFonts w:ascii="Arial" w:eastAsia="MS Mincho" w:hAnsi="Arial" w:cs="Arial"/>
          <w:bCs/>
          <w:kern w:val="32"/>
          <w:sz w:val="24"/>
          <w:szCs w:val="24"/>
          <w:lang w:eastAsia="en-US"/>
        </w:rPr>
        <w:t>The best indicator of capacity to work is the desire to work. All people should be given a chance</w:t>
      </w:r>
      <w:r w:rsidR="007436E3">
        <w:rPr>
          <w:rFonts w:ascii="Arial" w:eastAsia="MS Mincho" w:hAnsi="Arial" w:cs="Arial"/>
          <w:bCs/>
          <w:kern w:val="32"/>
          <w:sz w:val="24"/>
          <w:szCs w:val="24"/>
          <w:lang w:eastAsia="en-US"/>
        </w:rPr>
        <w:t xml:space="preserve"> to work if they want to</w:t>
      </w:r>
      <w:r w:rsidR="005F7332">
        <w:rPr>
          <w:rFonts w:ascii="Arial" w:eastAsia="MS Mincho" w:hAnsi="Arial" w:cs="Arial"/>
          <w:bCs/>
          <w:kern w:val="32"/>
          <w:sz w:val="24"/>
          <w:szCs w:val="24"/>
          <w:lang w:eastAsia="en-US"/>
        </w:rPr>
        <w:t>.</w:t>
      </w:r>
    </w:p>
    <w:p w:rsidR="006D7F34" w:rsidRDefault="006D7F34" w:rsidP="00A46964">
      <w:pPr>
        <w:pStyle w:val="Heading3"/>
        <w:numPr>
          <w:ilvl w:val="0"/>
          <w:numId w:val="14"/>
        </w:numPr>
        <w:spacing w:before="200" w:line="280" w:lineRule="atLeast"/>
        <w:ind w:left="357" w:hanging="357"/>
        <w:rPr>
          <w:sz w:val="24"/>
        </w:rPr>
      </w:pPr>
      <w:r>
        <w:rPr>
          <w:sz w:val="24"/>
        </w:rPr>
        <w:t xml:space="preserve">Ensure disability employment services are </w:t>
      </w:r>
      <w:r w:rsidRPr="00C15ECB">
        <w:rPr>
          <w:sz w:val="24"/>
        </w:rPr>
        <w:t>effective, viable and accessible</w:t>
      </w:r>
    </w:p>
    <w:p w:rsidR="00323A9A" w:rsidRDefault="006D7F34" w:rsidP="006D7F34">
      <w:pPr>
        <w:pStyle w:val="Heading3"/>
        <w:shd w:val="clear" w:color="auto" w:fill="FFFFFF" w:themeFill="background1"/>
        <w:spacing w:before="0" w:after="200" w:line="280" w:lineRule="atLeast"/>
        <w:ind w:left="357"/>
        <w:rPr>
          <w:b w:val="0"/>
          <w:color w:val="000000"/>
          <w:sz w:val="24"/>
          <w:lang w:eastAsia="en-US"/>
        </w:rPr>
      </w:pPr>
      <w:r w:rsidRPr="00936E63">
        <w:rPr>
          <w:b w:val="0"/>
          <w:color w:val="000000"/>
          <w:sz w:val="24"/>
          <w:lang w:eastAsia="en-US"/>
        </w:rPr>
        <w:t>The lack of indexa</w:t>
      </w:r>
      <w:r w:rsidR="00CF5005">
        <w:rPr>
          <w:b w:val="0"/>
          <w:color w:val="000000"/>
          <w:sz w:val="24"/>
          <w:lang w:eastAsia="en-US"/>
        </w:rPr>
        <w:t>tion applied to DES fees</w:t>
      </w:r>
      <w:r w:rsidRPr="00936E63">
        <w:rPr>
          <w:b w:val="0"/>
          <w:color w:val="000000"/>
          <w:sz w:val="24"/>
          <w:lang w:eastAsia="en-US"/>
        </w:rPr>
        <w:t xml:space="preserve"> remain</w:t>
      </w:r>
      <w:r>
        <w:rPr>
          <w:b w:val="0"/>
          <w:color w:val="000000"/>
          <w:sz w:val="24"/>
          <w:lang w:eastAsia="en-US"/>
        </w:rPr>
        <w:t>s</w:t>
      </w:r>
      <w:r w:rsidRPr="00936E63">
        <w:rPr>
          <w:b w:val="0"/>
          <w:color w:val="000000"/>
          <w:sz w:val="24"/>
          <w:lang w:eastAsia="en-US"/>
        </w:rPr>
        <w:t xml:space="preserve"> a significant concern. NDS’s analysis of </w:t>
      </w:r>
      <w:r>
        <w:rPr>
          <w:b w:val="0"/>
          <w:color w:val="000000"/>
          <w:sz w:val="24"/>
          <w:lang w:eastAsia="en-US"/>
        </w:rPr>
        <w:t>DES</w:t>
      </w:r>
      <w:r w:rsidRPr="00936E63">
        <w:rPr>
          <w:b w:val="0"/>
          <w:color w:val="000000"/>
          <w:sz w:val="24"/>
          <w:lang w:eastAsia="en-US"/>
        </w:rPr>
        <w:t xml:space="preserve"> Deeds shows that inflation will erode the real price of </w:t>
      </w:r>
      <w:r>
        <w:rPr>
          <w:b w:val="0"/>
          <w:color w:val="000000"/>
          <w:sz w:val="24"/>
          <w:lang w:eastAsia="en-US"/>
        </w:rPr>
        <w:t>fees by 14.8</w:t>
      </w:r>
      <w:r w:rsidR="00526C68">
        <w:rPr>
          <w:b w:val="0"/>
          <w:color w:val="000000"/>
          <w:sz w:val="24"/>
          <w:lang w:eastAsia="en-US"/>
        </w:rPr>
        <w:t xml:space="preserve"> per cent </w:t>
      </w:r>
      <w:r>
        <w:rPr>
          <w:b w:val="0"/>
          <w:color w:val="000000"/>
          <w:sz w:val="24"/>
          <w:lang w:eastAsia="en-US"/>
        </w:rPr>
        <w:t xml:space="preserve">from 2012/13 </w:t>
      </w:r>
      <w:r w:rsidRPr="00936E63">
        <w:rPr>
          <w:b w:val="0"/>
          <w:color w:val="000000"/>
          <w:sz w:val="24"/>
          <w:lang w:eastAsia="en-US"/>
        </w:rPr>
        <w:t>to 20</w:t>
      </w:r>
      <w:r>
        <w:rPr>
          <w:b w:val="0"/>
          <w:color w:val="000000"/>
          <w:sz w:val="24"/>
          <w:lang w:eastAsia="en-US"/>
        </w:rPr>
        <w:t>17/18</w:t>
      </w:r>
      <w:r w:rsidRPr="00936E63">
        <w:rPr>
          <w:b w:val="0"/>
          <w:color w:val="000000"/>
          <w:sz w:val="24"/>
          <w:lang w:eastAsia="en-US"/>
        </w:rPr>
        <w:t>.</w:t>
      </w:r>
      <w:r>
        <w:rPr>
          <w:b w:val="0"/>
          <w:color w:val="000000"/>
          <w:sz w:val="24"/>
          <w:lang w:eastAsia="en-US"/>
        </w:rPr>
        <w:t xml:space="preserve"> </w:t>
      </w:r>
      <w:r w:rsidR="00C27ADF">
        <w:rPr>
          <w:b w:val="0"/>
          <w:color w:val="000000"/>
          <w:sz w:val="24"/>
          <w:lang w:eastAsia="en-US"/>
        </w:rPr>
        <w:t>This compounds the</w:t>
      </w:r>
      <w:r>
        <w:rPr>
          <w:b w:val="0"/>
          <w:color w:val="000000"/>
          <w:sz w:val="24"/>
          <w:lang w:eastAsia="en-US"/>
        </w:rPr>
        <w:t xml:space="preserve"> </w:t>
      </w:r>
      <w:r w:rsidRPr="00936E63">
        <w:rPr>
          <w:b w:val="0"/>
          <w:color w:val="000000"/>
          <w:sz w:val="24"/>
          <w:lang w:eastAsia="en-US"/>
        </w:rPr>
        <w:t>cost pressures</w:t>
      </w:r>
      <w:r>
        <w:rPr>
          <w:b w:val="0"/>
          <w:color w:val="000000"/>
          <w:sz w:val="24"/>
          <w:lang w:eastAsia="en-US"/>
        </w:rPr>
        <w:t xml:space="preserve"> on DES provid</w:t>
      </w:r>
      <w:r w:rsidR="00C27ADF">
        <w:rPr>
          <w:b w:val="0"/>
          <w:color w:val="000000"/>
          <w:sz w:val="24"/>
          <w:lang w:eastAsia="en-US"/>
        </w:rPr>
        <w:t xml:space="preserve">ers that </w:t>
      </w:r>
      <w:r>
        <w:rPr>
          <w:b w:val="0"/>
          <w:color w:val="000000"/>
          <w:sz w:val="24"/>
          <w:lang w:eastAsia="en-US"/>
        </w:rPr>
        <w:t>threaten their viability</w:t>
      </w:r>
      <w:r w:rsidRPr="00936E63">
        <w:rPr>
          <w:b w:val="0"/>
          <w:color w:val="000000"/>
          <w:sz w:val="24"/>
          <w:lang w:eastAsia="en-US"/>
        </w:rPr>
        <w:t xml:space="preserve">. </w:t>
      </w:r>
      <w:r>
        <w:rPr>
          <w:b w:val="0"/>
          <w:color w:val="000000"/>
          <w:sz w:val="24"/>
          <w:lang w:eastAsia="en-US"/>
        </w:rPr>
        <w:t>T</w:t>
      </w:r>
      <w:r w:rsidRPr="00936E63">
        <w:rPr>
          <w:b w:val="0"/>
          <w:color w:val="000000"/>
          <w:sz w:val="24"/>
          <w:lang w:eastAsia="en-US"/>
        </w:rPr>
        <w:t>he day-to-day operational costs for organisations have grown exponentially</w:t>
      </w:r>
      <w:r>
        <w:rPr>
          <w:b w:val="0"/>
          <w:color w:val="000000"/>
          <w:sz w:val="24"/>
          <w:lang w:eastAsia="en-US"/>
        </w:rPr>
        <w:t xml:space="preserve"> and are</w:t>
      </w:r>
      <w:r w:rsidRPr="00916399">
        <w:rPr>
          <w:b w:val="0"/>
          <w:color w:val="000000"/>
          <w:sz w:val="24"/>
          <w:lang w:eastAsia="en-US"/>
        </w:rPr>
        <w:t xml:space="preserve"> </w:t>
      </w:r>
      <w:r w:rsidRPr="00936E63">
        <w:rPr>
          <w:b w:val="0"/>
          <w:color w:val="000000"/>
          <w:sz w:val="24"/>
          <w:lang w:eastAsia="en-US"/>
        </w:rPr>
        <w:t xml:space="preserve">exacerbated by compliance requirements, with many </w:t>
      </w:r>
      <w:r>
        <w:rPr>
          <w:b w:val="0"/>
          <w:color w:val="000000"/>
          <w:sz w:val="24"/>
          <w:lang w:eastAsia="en-US"/>
        </w:rPr>
        <w:t xml:space="preserve">DES </w:t>
      </w:r>
      <w:r w:rsidRPr="00936E63">
        <w:rPr>
          <w:b w:val="0"/>
          <w:color w:val="000000"/>
          <w:sz w:val="24"/>
          <w:lang w:eastAsia="en-US"/>
        </w:rPr>
        <w:t>providers engaging dedicated Compliance Officers.</w:t>
      </w:r>
      <w:r w:rsidRPr="000D6B4F">
        <w:rPr>
          <w:b w:val="0"/>
          <w:color w:val="000000"/>
          <w:sz w:val="24"/>
          <w:lang w:eastAsia="en-US"/>
        </w:rPr>
        <w:t xml:space="preserve"> </w:t>
      </w:r>
    </w:p>
    <w:p w:rsidR="006D7F34" w:rsidRPr="00323A9A" w:rsidRDefault="006D7F34" w:rsidP="006D7F34">
      <w:pPr>
        <w:pStyle w:val="Heading3"/>
        <w:shd w:val="clear" w:color="auto" w:fill="FFFFFF" w:themeFill="background1"/>
        <w:spacing w:before="0" w:after="200" w:line="280" w:lineRule="atLeast"/>
        <w:ind w:left="357"/>
        <w:rPr>
          <w:b w:val="0"/>
          <w:color w:val="000000"/>
          <w:sz w:val="24"/>
          <w:lang w:eastAsia="en-US"/>
        </w:rPr>
      </w:pPr>
      <w:r>
        <w:rPr>
          <w:b w:val="0"/>
          <w:color w:val="000000"/>
          <w:sz w:val="24"/>
          <w:lang w:eastAsia="en-US"/>
        </w:rPr>
        <w:t xml:space="preserve">NDS is encouraged by the Government’s commitment to </w:t>
      </w:r>
      <w:r w:rsidRPr="00E20E6B">
        <w:rPr>
          <w:b w:val="0"/>
          <w:color w:val="000000"/>
          <w:sz w:val="24"/>
          <w:lang w:eastAsia="en-US"/>
        </w:rPr>
        <w:t>reduce regulatory burden</w:t>
      </w:r>
      <w:r>
        <w:rPr>
          <w:b w:val="0"/>
          <w:color w:val="000000"/>
          <w:sz w:val="24"/>
          <w:lang w:eastAsia="en-US"/>
        </w:rPr>
        <w:t>s</w:t>
      </w:r>
      <w:r w:rsidRPr="00E20E6B">
        <w:rPr>
          <w:b w:val="0"/>
          <w:color w:val="000000"/>
          <w:sz w:val="24"/>
          <w:lang w:eastAsia="en-US"/>
        </w:rPr>
        <w:t>.</w:t>
      </w:r>
      <w:r w:rsidR="00323A9A" w:rsidRPr="00323A9A">
        <w:rPr>
          <w:b w:val="0"/>
          <w:color w:val="000000"/>
          <w:sz w:val="24"/>
          <w:lang w:eastAsia="en-US"/>
        </w:rPr>
        <w:t xml:space="preserve"> </w:t>
      </w:r>
      <w:r w:rsidR="00323A9A">
        <w:rPr>
          <w:b w:val="0"/>
          <w:color w:val="000000"/>
          <w:sz w:val="24"/>
          <w:lang w:eastAsia="en-US"/>
        </w:rPr>
        <w:t xml:space="preserve">However, the </w:t>
      </w:r>
      <w:r w:rsidR="00323A9A" w:rsidRPr="00323A9A">
        <w:rPr>
          <w:b w:val="0"/>
          <w:color w:val="000000"/>
          <w:sz w:val="24"/>
          <w:lang w:eastAsia="en-US"/>
        </w:rPr>
        <w:t xml:space="preserve">DES program is still bound by a prescriptive Deed and 900 pages of guidelines. Not only does this divert provider attention away from service delivery, it reduces their flexibility and responsiveness and their capacity to meet the diverse needs of people with disability. </w:t>
      </w:r>
    </w:p>
    <w:p w:rsidR="006D7F34" w:rsidRPr="000D75C2"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6D7F34" w:rsidRDefault="006D7F34" w:rsidP="006D7F34">
      <w:pPr>
        <w:pStyle w:val="Body"/>
        <w:shd w:val="clear" w:color="auto" w:fill="F2F2F2" w:themeFill="background1" w:themeFillShade="F2"/>
        <w:spacing w:after="80" w:line="280" w:lineRule="atLeast"/>
        <w:rPr>
          <w:rFonts w:ascii="Arial"/>
          <w:color w:val="auto"/>
          <w:sz w:val="24"/>
        </w:rPr>
      </w:pPr>
      <w:r w:rsidRPr="004E7BC7">
        <w:rPr>
          <w:rFonts w:ascii="Arial"/>
          <w:color w:val="auto"/>
          <w:sz w:val="24"/>
        </w:rPr>
        <w:t>The 201</w:t>
      </w:r>
      <w:r>
        <w:rPr>
          <w:rFonts w:ascii="Arial"/>
          <w:color w:val="auto"/>
          <w:sz w:val="24"/>
        </w:rPr>
        <w:t>6</w:t>
      </w:r>
      <w:r w:rsidRPr="004E7BC7">
        <w:rPr>
          <w:rFonts w:ascii="Arial"/>
          <w:color w:val="auto"/>
          <w:sz w:val="24"/>
        </w:rPr>
        <w:t xml:space="preserve"> Budget </w:t>
      </w:r>
      <w:r w:rsidRPr="0005426A">
        <w:rPr>
          <w:rFonts w:ascii="Arial" w:eastAsia="MS Mincho" w:hAnsi="Arial" w:cs="Arial"/>
          <w:bCs/>
          <w:kern w:val="32"/>
          <w:sz w:val="24"/>
          <w:szCs w:val="24"/>
          <w:lang w:eastAsia="en-US"/>
        </w:rPr>
        <w:t>should</w:t>
      </w:r>
      <w:r>
        <w:rPr>
          <w:rFonts w:ascii="Arial" w:eastAsia="MS Mincho" w:hAnsi="Arial" w:cs="Arial"/>
          <w:bCs/>
          <w:kern w:val="32"/>
          <w:sz w:val="24"/>
          <w:szCs w:val="24"/>
          <w:lang w:eastAsia="en-US"/>
        </w:rPr>
        <w:t xml:space="preserve"> include the following measures to assist the employment service sector to prepare for the new Disabili</w:t>
      </w:r>
      <w:r w:rsidR="002869F9">
        <w:rPr>
          <w:rFonts w:ascii="Arial" w:eastAsia="MS Mincho" w:hAnsi="Arial" w:cs="Arial"/>
          <w:bCs/>
          <w:kern w:val="32"/>
          <w:sz w:val="24"/>
          <w:szCs w:val="24"/>
          <w:lang w:eastAsia="en-US"/>
        </w:rPr>
        <w:t>ty Employment Framework in 2018</w:t>
      </w:r>
      <w:r>
        <w:rPr>
          <w:rFonts w:ascii="Arial"/>
          <w:color w:val="auto"/>
          <w:sz w:val="24"/>
        </w:rPr>
        <w:t>:</w:t>
      </w:r>
    </w:p>
    <w:p w:rsidR="006D7F34" w:rsidRPr="0029261C" w:rsidRDefault="006D7F34" w:rsidP="00A46964">
      <w:pPr>
        <w:pStyle w:val="Body"/>
        <w:numPr>
          <w:ilvl w:val="0"/>
          <w:numId w:val="4"/>
        </w:numPr>
        <w:shd w:val="clear" w:color="auto" w:fill="F2F2F2" w:themeFill="background1" w:themeFillShade="F2"/>
        <w:spacing w:after="80" w:line="280" w:lineRule="atLeast"/>
        <w:rPr>
          <w:rFonts w:ascii="Arial" w:eastAsia="MS Mincho" w:hAnsi="Arial" w:cs="Arial"/>
          <w:bCs/>
          <w:kern w:val="32"/>
          <w:sz w:val="24"/>
          <w:szCs w:val="24"/>
          <w:lang w:eastAsia="en-US"/>
        </w:rPr>
      </w:pPr>
      <w:r>
        <w:rPr>
          <w:rFonts w:ascii="Arial" w:eastAsia="MS Mincho" w:hAnsi="Arial" w:cs="Arial"/>
          <w:bCs/>
          <w:kern w:val="32"/>
          <w:sz w:val="24"/>
          <w:szCs w:val="24"/>
          <w:lang w:eastAsia="en-US"/>
        </w:rPr>
        <w:t>Adapt the</w:t>
      </w:r>
      <w:r w:rsidRPr="0029261C">
        <w:rPr>
          <w:rFonts w:ascii="Arial" w:eastAsia="MS Mincho" w:hAnsi="Arial" w:cs="Arial"/>
          <w:bCs/>
          <w:kern w:val="32"/>
          <w:sz w:val="24"/>
          <w:szCs w:val="24"/>
          <w:lang w:eastAsia="en-US"/>
        </w:rPr>
        <w:t xml:space="preserve"> DES guidelines to enable DES providers </w:t>
      </w:r>
      <w:r w:rsidR="001E5DF7">
        <w:rPr>
          <w:rFonts w:ascii="Arial" w:eastAsia="MS Mincho" w:hAnsi="Arial" w:cs="Arial"/>
          <w:bCs/>
          <w:kern w:val="32"/>
          <w:sz w:val="24"/>
          <w:szCs w:val="24"/>
          <w:lang w:eastAsia="en-US"/>
        </w:rPr>
        <w:t xml:space="preserve">(rather than DHS) </w:t>
      </w:r>
      <w:r w:rsidRPr="0029261C">
        <w:rPr>
          <w:rFonts w:ascii="Arial" w:eastAsia="MS Mincho" w:hAnsi="Arial" w:cs="Arial"/>
          <w:bCs/>
          <w:kern w:val="32"/>
          <w:sz w:val="24"/>
          <w:szCs w:val="24"/>
          <w:lang w:eastAsia="en-US"/>
        </w:rPr>
        <w:t xml:space="preserve">to undertake </w:t>
      </w:r>
      <w:r>
        <w:rPr>
          <w:rFonts w:ascii="Arial" w:eastAsia="MS Mincho" w:hAnsi="Arial" w:cs="Arial"/>
          <w:bCs/>
          <w:kern w:val="32"/>
          <w:sz w:val="24"/>
          <w:szCs w:val="24"/>
          <w:lang w:eastAsia="en-US"/>
        </w:rPr>
        <w:t xml:space="preserve">a </w:t>
      </w:r>
      <w:r w:rsidRPr="0029261C">
        <w:rPr>
          <w:rFonts w:ascii="Arial" w:eastAsia="MS Mincho" w:hAnsi="Arial" w:cs="Arial"/>
          <w:bCs/>
          <w:kern w:val="32"/>
          <w:sz w:val="24"/>
          <w:szCs w:val="24"/>
          <w:lang w:eastAsia="en-US"/>
        </w:rPr>
        <w:t>78 week progr</w:t>
      </w:r>
      <w:r>
        <w:rPr>
          <w:rFonts w:ascii="Arial" w:eastAsia="MS Mincho" w:hAnsi="Arial" w:cs="Arial"/>
          <w:bCs/>
          <w:kern w:val="32"/>
          <w:sz w:val="24"/>
          <w:szCs w:val="24"/>
          <w:lang w:eastAsia="en-US"/>
        </w:rPr>
        <w:t>am review. This would result in</w:t>
      </w:r>
      <w:r w:rsidRPr="0029261C">
        <w:rPr>
          <w:rFonts w:ascii="Arial" w:eastAsia="MS Mincho" w:hAnsi="Arial" w:cs="Arial"/>
          <w:bCs/>
          <w:kern w:val="32"/>
          <w:sz w:val="24"/>
          <w:szCs w:val="24"/>
          <w:lang w:eastAsia="en-US"/>
        </w:rPr>
        <w:t xml:space="preserve"> significant cost saving</w:t>
      </w:r>
      <w:r>
        <w:rPr>
          <w:rFonts w:ascii="Arial" w:eastAsia="MS Mincho" w:hAnsi="Arial" w:cs="Arial"/>
          <w:bCs/>
          <w:kern w:val="32"/>
          <w:sz w:val="24"/>
          <w:szCs w:val="24"/>
          <w:lang w:eastAsia="en-US"/>
        </w:rPr>
        <w:t>s</w:t>
      </w:r>
      <w:r w:rsidR="001E5DF7">
        <w:rPr>
          <w:rFonts w:ascii="Arial" w:eastAsia="MS Mincho" w:hAnsi="Arial" w:cs="Arial"/>
          <w:bCs/>
          <w:kern w:val="32"/>
          <w:sz w:val="24"/>
          <w:szCs w:val="24"/>
          <w:lang w:eastAsia="en-US"/>
        </w:rPr>
        <w:t xml:space="preserve"> to government through </w:t>
      </w:r>
      <w:r w:rsidRPr="0029261C">
        <w:rPr>
          <w:rFonts w:ascii="Arial" w:eastAsia="MS Mincho" w:hAnsi="Arial" w:cs="Arial"/>
          <w:bCs/>
          <w:kern w:val="32"/>
          <w:sz w:val="24"/>
          <w:szCs w:val="24"/>
          <w:lang w:eastAsia="en-US"/>
        </w:rPr>
        <w:t>reduce</w:t>
      </w:r>
      <w:r w:rsidR="001E5DF7">
        <w:rPr>
          <w:rFonts w:ascii="Arial" w:eastAsia="MS Mincho" w:hAnsi="Arial" w:cs="Arial"/>
          <w:bCs/>
          <w:kern w:val="32"/>
          <w:sz w:val="24"/>
          <w:szCs w:val="24"/>
          <w:lang w:eastAsia="en-US"/>
        </w:rPr>
        <w:t xml:space="preserve">d Employment Support Assessments </w:t>
      </w:r>
      <w:r>
        <w:rPr>
          <w:rFonts w:ascii="Arial" w:eastAsia="MS Mincho" w:hAnsi="Arial" w:cs="Arial"/>
          <w:bCs/>
          <w:kern w:val="32"/>
          <w:sz w:val="24"/>
          <w:szCs w:val="24"/>
          <w:lang w:eastAsia="en-US"/>
        </w:rPr>
        <w:t xml:space="preserve">as well as </w:t>
      </w:r>
      <w:r w:rsidRPr="0029261C">
        <w:rPr>
          <w:rFonts w:ascii="Arial" w:eastAsia="MS Mincho" w:hAnsi="Arial" w:cs="Arial"/>
          <w:bCs/>
          <w:kern w:val="32"/>
          <w:sz w:val="24"/>
          <w:szCs w:val="24"/>
          <w:lang w:eastAsia="en-US"/>
        </w:rPr>
        <w:t xml:space="preserve">a reduction </w:t>
      </w:r>
      <w:r>
        <w:rPr>
          <w:rFonts w:ascii="Arial" w:eastAsia="MS Mincho" w:hAnsi="Arial" w:cs="Arial"/>
          <w:bCs/>
          <w:kern w:val="32"/>
          <w:sz w:val="24"/>
          <w:szCs w:val="24"/>
          <w:lang w:eastAsia="en-US"/>
        </w:rPr>
        <w:t>in administration for providers</w:t>
      </w:r>
      <w:r w:rsidRPr="0029261C">
        <w:rPr>
          <w:rFonts w:ascii="Arial" w:eastAsia="MS Mincho" w:hAnsi="Arial" w:cs="Arial"/>
          <w:bCs/>
          <w:kern w:val="32"/>
          <w:sz w:val="24"/>
          <w:szCs w:val="24"/>
          <w:lang w:eastAsia="en-US"/>
        </w:rPr>
        <w:t xml:space="preserve"> and improved access to employment support for participants</w:t>
      </w:r>
      <w:r w:rsidR="00526C68">
        <w:rPr>
          <w:rFonts w:ascii="Arial" w:eastAsia="MS Mincho" w:hAnsi="Arial" w:cs="Arial"/>
          <w:bCs/>
          <w:kern w:val="32"/>
          <w:sz w:val="24"/>
          <w:szCs w:val="24"/>
          <w:lang w:eastAsia="en-US"/>
        </w:rPr>
        <w:t>.</w:t>
      </w:r>
      <w:r w:rsidRPr="0029261C">
        <w:rPr>
          <w:rFonts w:ascii="Arial" w:eastAsia="MS Mincho" w:hAnsi="Arial" w:cs="Arial"/>
          <w:bCs/>
          <w:kern w:val="32"/>
          <w:sz w:val="24"/>
          <w:szCs w:val="24"/>
          <w:lang w:eastAsia="en-US"/>
        </w:rPr>
        <w:t xml:space="preserve"> </w:t>
      </w:r>
    </w:p>
    <w:p w:rsidR="006D7F34" w:rsidRDefault="004C079F" w:rsidP="00A46964">
      <w:pPr>
        <w:pStyle w:val="Body"/>
        <w:numPr>
          <w:ilvl w:val="0"/>
          <w:numId w:val="4"/>
        </w:numPr>
        <w:shd w:val="clear" w:color="auto" w:fill="F2F2F2" w:themeFill="background1" w:themeFillShade="F2"/>
        <w:spacing w:after="80" w:line="280" w:lineRule="atLeast"/>
        <w:rPr>
          <w:rFonts w:ascii="Arial" w:eastAsia="MS Mincho" w:hAnsi="Arial" w:cs="Arial"/>
          <w:bCs/>
          <w:kern w:val="32"/>
          <w:sz w:val="24"/>
          <w:szCs w:val="24"/>
          <w:lang w:eastAsia="en-US"/>
        </w:rPr>
      </w:pPr>
      <w:r>
        <w:rPr>
          <w:rFonts w:ascii="Arial" w:eastAsia="MS Mincho" w:hAnsi="Arial" w:cs="Arial"/>
          <w:bCs/>
          <w:kern w:val="32"/>
          <w:sz w:val="24"/>
          <w:szCs w:val="24"/>
          <w:lang w:eastAsia="en-US"/>
        </w:rPr>
        <w:t>Index the DES fees</w:t>
      </w:r>
      <w:r w:rsidR="006D7F34" w:rsidRPr="00C2548A">
        <w:rPr>
          <w:rFonts w:ascii="Arial" w:eastAsia="MS Mincho" w:hAnsi="Arial" w:cs="Arial"/>
          <w:bCs/>
          <w:kern w:val="32"/>
          <w:sz w:val="24"/>
          <w:szCs w:val="24"/>
          <w:lang w:eastAsia="en-US"/>
        </w:rPr>
        <w:t xml:space="preserve"> </w:t>
      </w:r>
      <w:r w:rsidR="007436E3">
        <w:rPr>
          <w:rFonts w:ascii="Arial" w:eastAsia="MS Mincho" w:hAnsi="Arial" w:cs="Arial"/>
          <w:bCs/>
          <w:kern w:val="32"/>
          <w:sz w:val="24"/>
          <w:szCs w:val="24"/>
          <w:lang w:eastAsia="en-US"/>
        </w:rPr>
        <w:t>to take</w:t>
      </w:r>
      <w:r>
        <w:rPr>
          <w:rFonts w:ascii="Arial" w:eastAsia="MS Mincho" w:hAnsi="Arial" w:cs="Arial"/>
          <w:bCs/>
          <w:kern w:val="32"/>
          <w:sz w:val="24"/>
          <w:szCs w:val="24"/>
          <w:lang w:eastAsia="en-US"/>
        </w:rPr>
        <w:t xml:space="preserve"> into consideration</w:t>
      </w:r>
      <w:r w:rsidR="006D7F34" w:rsidRPr="00C2548A">
        <w:rPr>
          <w:rFonts w:ascii="Arial" w:eastAsia="MS Mincho" w:hAnsi="Arial" w:cs="Arial"/>
          <w:bCs/>
          <w:kern w:val="32"/>
          <w:sz w:val="24"/>
          <w:szCs w:val="24"/>
          <w:lang w:eastAsia="en-US"/>
        </w:rPr>
        <w:t xml:space="preserve"> the average Wage Price Index (up to June 2015) over five years of 3.0% (ABS 6345.0 Labour/Wage Price Index) and the CPI for 2014-15 which was 1.5%</w:t>
      </w:r>
      <w:r>
        <w:rPr>
          <w:rFonts w:ascii="Arial" w:eastAsia="MS Mincho" w:hAnsi="Arial" w:cs="Arial"/>
          <w:bCs/>
          <w:kern w:val="32"/>
          <w:sz w:val="24"/>
          <w:szCs w:val="24"/>
          <w:lang w:eastAsia="en-US"/>
        </w:rPr>
        <w:t xml:space="preserve"> and to counter the effect of</w:t>
      </w:r>
      <w:r w:rsidR="007436E3">
        <w:rPr>
          <w:rFonts w:ascii="Arial" w:eastAsia="MS Mincho" w:hAnsi="Arial" w:cs="Arial"/>
          <w:bCs/>
          <w:kern w:val="32"/>
          <w:sz w:val="24"/>
          <w:szCs w:val="24"/>
          <w:lang w:eastAsia="en-US"/>
        </w:rPr>
        <w:t xml:space="preserve"> no indexation over the last five years</w:t>
      </w:r>
      <w:r w:rsidR="006D7F34" w:rsidRPr="00C2548A">
        <w:rPr>
          <w:rFonts w:ascii="Arial" w:eastAsia="MS Mincho" w:hAnsi="Arial" w:cs="Arial"/>
          <w:bCs/>
          <w:kern w:val="32"/>
          <w:sz w:val="24"/>
          <w:szCs w:val="24"/>
          <w:lang w:eastAsia="en-US"/>
        </w:rPr>
        <w:t xml:space="preserve">. </w:t>
      </w:r>
    </w:p>
    <w:p w:rsidR="006D7F34" w:rsidRPr="00E432DE" w:rsidRDefault="006D7F34" w:rsidP="00A46964">
      <w:pPr>
        <w:pStyle w:val="Body"/>
        <w:numPr>
          <w:ilvl w:val="0"/>
          <w:numId w:val="4"/>
        </w:numPr>
        <w:shd w:val="clear" w:color="auto" w:fill="F2F2F2" w:themeFill="background1" w:themeFillShade="F2"/>
        <w:spacing w:after="120" w:line="280" w:lineRule="atLeast"/>
        <w:rPr>
          <w:rFonts w:ascii="Arial" w:eastAsia="MS Mincho" w:hAnsi="Arial" w:cs="Arial"/>
          <w:bCs/>
          <w:kern w:val="32"/>
          <w:sz w:val="24"/>
          <w:szCs w:val="24"/>
          <w:lang w:eastAsia="en-US"/>
        </w:rPr>
      </w:pPr>
      <w:r w:rsidRPr="00E432DE">
        <w:rPr>
          <w:rFonts w:ascii="Arial" w:eastAsia="MS Mincho" w:hAnsi="Arial" w:cs="Arial"/>
          <w:bCs/>
          <w:kern w:val="32"/>
          <w:sz w:val="24"/>
          <w:szCs w:val="24"/>
          <w:lang w:eastAsia="en-US"/>
        </w:rPr>
        <w:t xml:space="preserve">Invest in the specialist foundation skills </w:t>
      </w:r>
      <w:r>
        <w:rPr>
          <w:rFonts w:ascii="Arial" w:eastAsia="MS Mincho" w:hAnsi="Arial" w:cs="Arial"/>
          <w:bCs/>
          <w:kern w:val="32"/>
          <w:sz w:val="24"/>
          <w:szCs w:val="24"/>
          <w:lang w:eastAsia="en-US"/>
        </w:rPr>
        <w:t>for</w:t>
      </w:r>
      <w:r w:rsidRPr="00E432DE">
        <w:rPr>
          <w:rFonts w:ascii="Arial" w:eastAsia="MS Mincho" w:hAnsi="Arial" w:cs="Arial"/>
          <w:bCs/>
          <w:kern w:val="32"/>
          <w:sz w:val="24"/>
          <w:szCs w:val="24"/>
          <w:lang w:eastAsia="en-US"/>
        </w:rPr>
        <w:t xml:space="preserve"> work with different disability types (such as Autism or intellectual disability) and in interventions assisting people to </w:t>
      </w:r>
      <w:r w:rsidR="00526C68">
        <w:rPr>
          <w:rFonts w:ascii="Arial" w:eastAsia="MS Mincho" w:hAnsi="Arial" w:cs="Arial"/>
          <w:bCs/>
          <w:kern w:val="32"/>
          <w:sz w:val="24"/>
          <w:szCs w:val="24"/>
          <w:lang w:eastAsia="en-US"/>
        </w:rPr>
        <w:t xml:space="preserve">learn work-related skills, and how to both </w:t>
      </w:r>
      <w:r w:rsidRPr="00E432DE">
        <w:rPr>
          <w:rFonts w:ascii="Arial" w:eastAsia="MS Mincho" w:hAnsi="Arial" w:cs="Arial"/>
          <w:bCs/>
          <w:kern w:val="32"/>
          <w:sz w:val="24"/>
          <w:szCs w:val="24"/>
          <w:lang w:eastAsia="en-US"/>
        </w:rPr>
        <w:t xml:space="preserve">find </w:t>
      </w:r>
      <w:r w:rsidR="00526C68">
        <w:rPr>
          <w:rFonts w:ascii="Arial" w:eastAsia="MS Mincho" w:hAnsi="Arial" w:cs="Arial"/>
          <w:bCs/>
          <w:kern w:val="32"/>
          <w:sz w:val="24"/>
          <w:szCs w:val="24"/>
          <w:lang w:eastAsia="en-US"/>
        </w:rPr>
        <w:t xml:space="preserve">and keep </w:t>
      </w:r>
      <w:r w:rsidRPr="00E432DE">
        <w:rPr>
          <w:rFonts w:ascii="Arial" w:eastAsia="MS Mincho" w:hAnsi="Arial" w:cs="Arial"/>
          <w:bCs/>
          <w:kern w:val="32"/>
          <w:sz w:val="24"/>
          <w:szCs w:val="24"/>
          <w:lang w:eastAsia="en-US"/>
        </w:rPr>
        <w:t xml:space="preserve">a job. </w:t>
      </w:r>
      <w:r>
        <w:rPr>
          <w:rFonts w:ascii="Arial" w:eastAsia="MS Mincho" w:hAnsi="Arial" w:cs="Arial"/>
          <w:bCs/>
          <w:kern w:val="32"/>
          <w:sz w:val="24"/>
          <w:szCs w:val="24"/>
          <w:lang w:eastAsia="en-US"/>
        </w:rPr>
        <w:t xml:space="preserve">Price pressure </w:t>
      </w:r>
      <w:r w:rsidRPr="00E432DE">
        <w:rPr>
          <w:rFonts w:ascii="Arial" w:eastAsia="MS Mincho" w:hAnsi="Arial" w:cs="Arial"/>
          <w:bCs/>
          <w:kern w:val="32"/>
          <w:sz w:val="24"/>
          <w:szCs w:val="24"/>
          <w:lang w:eastAsia="en-US"/>
        </w:rPr>
        <w:t>has led providers to redirect funding from staff development</w:t>
      </w:r>
      <w:r>
        <w:rPr>
          <w:rFonts w:ascii="Arial" w:eastAsia="MS Mincho" w:hAnsi="Arial" w:cs="Arial"/>
          <w:bCs/>
          <w:kern w:val="32"/>
          <w:sz w:val="24"/>
          <w:szCs w:val="24"/>
          <w:lang w:eastAsia="en-US"/>
        </w:rPr>
        <w:t>.</w:t>
      </w:r>
    </w:p>
    <w:p w:rsidR="00E37D22" w:rsidRDefault="00E37D22" w:rsidP="00E37D22">
      <w:pPr>
        <w:pStyle w:val="Heading3"/>
        <w:spacing w:before="200" w:line="280" w:lineRule="atLeast"/>
        <w:ind w:left="357"/>
        <w:rPr>
          <w:sz w:val="24"/>
        </w:rPr>
      </w:pPr>
    </w:p>
    <w:p w:rsidR="006D7F34" w:rsidRDefault="006D7F34" w:rsidP="00A46964">
      <w:pPr>
        <w:pStyle w:val="Heading3"/>
        <w:numPr>
          <w:ilvl w:val="0"/>
          <w:numId w:val="14"/>
        </w:numPr>
        <w:spacing w:before="200" w:line="280" w:lineRule="atLeast"/>
        <w:ind w:left="357" w:hanging="357"/>
        <w:rPr>
          <w:sz w:val="24"/>
        </w:rPr>
      </w:pPr>
      <w:r>
        <w:rPr>
          <w:sz w:val="24"/>
        </w:rPr>
        <w:lastRenderedPageBreak/>
        <w:t>Improve e</w:t>
      </w:r>
      <w:r w:rsidRPr="00594D9C">
        <w:rPr>
          <w:sz w:val="24"/>
        </w:rPr>
        <w:t xml:space="preserve">mployment pathways for young people with disability </w:t>
      </w:r>
    </w:p>
    <w:p w:rsidR="006D7F34" w:rsidRDefault="006D7F34" w:rsidP="006D7F34">
      <w:pPr>
        <w:pStyle w:val="Heading3"/>
        <w:shd w:val="clear" w:color="auto" w:fill="FFFFFF" w:themeFill="background1"/>
        <w:spacing w:before="0" w:after="200" w:line="280" w:lineRule="atLeast"/>
        <w:ind w:left="357"/>
        <w:rPr>
          <w:b w:val="0"/>
          <w:color w:val="000000"/>
          <w:sz w:val="24"/>
          <w:lang w:eastAsia="en-US"/>
        </w:rPr>
      </w:pPr>
      <w:r w:rsidRPr="00936E63">
        <w:rPr>
          <w:b w:val="0"/>
          <w:color w:val="000000"/>
          <w:sz w:val="24"/>
          <w:lang w:eastAsia="en-US"/>
        </w:rPr>
        <w:t xml:space="preserve">Many young people with disability exit the school system unprepared for the world of work. </w:t>
      </w:r>
      <w:r>
        <w:rPr>
          <w:b w:val="0"/>
          <w:color w:val="000000"/>
          <w:sz w:val="24"/>
          <w:lang w:eastAsia="en-US"/>
        </w:rPr>
        <w:t xml:space="preserve">This can have a lifelong negative impact </w:t>
      </w:r>
      <w:r w:rsidR="00AB482C">
        <w:rPr>
          <w:b w:val="0"/>
          <w:color w:val="000000"/>
          <w:sz w:val="24"/>
          <w:lang w:eastAsia="en-US"/>
        </w:rPr>
        <w:t xml:space="preserve">on </w:t>
      </w:r>
      <w:r>
        <w:rPr>
          <w:b w:val="0"/>
          <w:color w:val="000000"/>
          <w:sz w:val="24"/>
          <w:lang w:eastAsia="en-US"/>
        </w:rPr>
        <w:t xml:space="preserve">individuals. </w:t>
      </w:r>
      <w:r w:rsidRPr="00936E63">
        <w:rPr>
          <w:b w:val="0"/>
          <w:color w:val="000000"/>
          <w:sz w:val="24"/>
          <w:lang w:eastAsia="en-US"/>
        </w:rPr>
        <w:t>Evidence demonstrates that some school leavers with disability will greatly improve their chances of successf</w:t>
      </w:r>
      <w:r>
        <w:rPr>
          <w:b w:val="0"/>
          <w:color w:val="000000"/>
          <w:sz w:val="24"/>
          <w:lang w:eastAsia="en-US"/>
        </w:rPr>
        <w:t>ul employment</w:t>
      </w:r>
      <w:r w:rsidRPr="00936E63">
        <w:rPr>
          <w:b w:val="0"/>
          <w:color w:val="000000"/>
          <w:sz w:val="24"/>
          <w:lang w:eastAsia="en-US"/>
        </w:rPr>
        <w:t xml:space="preserve"> if they</w:t>
      </w:r>
      <w:r>
        <w:rPr>
          <w:b w:val="0"/>
          <w:color w:val="000000"/>
          <w:sz w:val="24"/>
          <w:lang w:eastAsia="en-US"/>
        </w:rPr>
        <w:t xml:space="preserve"> </w:t>
      </w:r>
      <w:r w:rsidRPr="00936E63">
        <w:rPr>
          <w:b w:val="0"/>
          <w:color w:val="000000"/>
          <w:sz w:val="24"/>
          <w:lang w:eastAsia="en-US"/>
        </w:rPr>
        <w:t>receive intensive pre-employment support.</w:t>
      </w:r>
      <w:r>
        <w:rPr>
          <w:b w:val="0"/>
          <w:color w:val="000000"/>
          <w:sz w:val="24"/>
          <w:lang w:eastAsia="en-US"/>
        </w:rPr>
        <w:t xml:space="preserve"> However, despite this evidence, t</w:t>
      </w:r>
      <w:r w:rsidRPr="007E7566">
        <w:rPr>
          <w:b w:val="0"/>
          <w:color w:val="000000"/>
          <w:sz w:val="24"/>
          <w:lang w:eastAsia="en-US"/>
        </w:rPr>
        <w:t xml:space="preserve">he only </w:t>
      </w:r>
      <w:r>
        <w:rPr>
          <w:b w:val="0"/>
          <w:color w:val="000000"/>
          <w:sz w:val="24"/>
          <w:lang w:eastAsia="en-US"/>
        </w:rPr>
        <w:t xml:space="preserve">formal </w:t>
      </w:r>
      <w:r w:rsidRPr="007E7566">
        <w:rPr>
          <w:b w:val="0"/>
          <w:color w:val="000000"/>
          <w:sz w:val="24"/>
          <w:lang w:eastAsia="en-US"/>
        </w:rPr>
        <w:t>intensive Transition to Work program</w:t>
      </w:r>
      <w:r>
        <w:rPr>
          <w:b w:val="0"/>
          <w:color w:val="000000"/>
          <w:sz w:val="24"/>
          <w:lang w:eastAsia="en-US"/>
        </w:rPr>
        <w:t xml:space="preserve"> in</w:t>
      </w:r>
      <w:r w:rsidRPr="007E7566">
        <w:rPr>
          <w:b w:val="0"/>
          <w:color w:val="000000"/>
          <w:sz w:val="24"/>
          <w:lang w:eastAsia="en-US"/>
        </w:rPr>
        <w:t xml:space="preserve"> Australia is in NSW</w:t>
      </w:r>
      <w:r>
        <w:rPr>
          <w:b w:val="0"/>
          <w:color w:val="000000"/>
          <w:sz w:val="24"/>
          <w:lang w:eastAsia="en-US"/>
        </w:rPr>
        <w:t xml:space="preserve"> and</w:t>
      </w:r>
      <w:r w:rsidR="00A46964">
        <w:rPr>
          <w:b w:val="0"/>
          <w:color w:val="000000"/>
          <w:sz w:val="24"/>
          <w:lang w:eastAsia="en-US"/>
        </w:rPr>
        <w:t>,</w:t>
      </w:r>
      <w:r>
        <w:rPr>
          <w:b w:val="0"/>
          <w:color w:val="000000"/>
          <w:sz w:val="24"/>
          <w:lang w:eastAsia="en-US"/>
        </w:rPr>
        <w:t xml:space="preserve"> starting in January 2016</w:t>
      </w:r>
      <w:r w:rsidR="00A46964">
        <w:rPr>
          <w:b w:val="0"/>
          <w:color w:val="000000"/>
          <w:sz w:val="24"/>
          <w:lang w:eastAsia="en-US"/>
        </w:rPr>
        <w:t>,</w:t>
      </w:r>
      <w:r>
        <w:rPr>
          <w:b w:val="0"/>
          <w:color w:val="000000"/>
          <w:sz w:val="24"/>
          <w:lang w:eastAsia="en-US"/>
        </w:rPr>
        <w:t xml:space="preserve"> a</w:t>
      </w:r>
      <w:r w:rsidRPr="008326D3">
        <w:rPr>
          <w:b w:val="0"/>
          <w:color w:val="000000"/>
          <w:sz w:val="24"/>
          <w:lang w:eastAsia="en-US"/>
        </w:rPr>
        <w:t xml:space="preserve"> School Leavers Employment Support initiative </w:t>
      </w:r>
      <w:r w:rsidR="00A46964">
        <w:rPr>
          <w:b w:val="0"/>
          <w:color w:val="000000"/>
          <w:sz w:val="24"/>
          <w:lang w:eastAsia="en-US"/>
        </w:rPr>
        <w:t>being trial</w:t>
      </w:r>
      <w:r w:rsidRPr="008326D3">
        <w:rPr>
          <w:b w:val="0"/>
          <w:color w:val="000000"/>
          <w:sz w:val="24"/>
          <w:lang w:eastAsia="en-US"/>
        </w:rPr>
        <w:t>ed through the NDIS in Tasmania and the ACT</w:t>
      </w:r>
      <w:r w:rsidRPr="007E7566">
        <w:rPr>
          <w:b w:val="0"/>
          <w:color w:val="000000"/>
          <w:sz w:val="24"/>
          <w:lang w:eastAsia="en-US"/>
        </w:rPr>
        <w:t xml:space="preserve">. </w:t>
      </w:r>
      <w:r w:rsidR="00A46964">
        <w:rPr>
          <w:b w:val="0"/>
          <w:color w:val="000000"/>
          <w:sz w:val="24"/>
          <w:lang w:eastAsia="en-US"/>
        </w:rPr>
        <w:t>Transition-to-</w:t>
      </w:r>
      <w:r w:rsidRPr="00936E63">
        <w:rPr>
          <w:b w:val="0"/>
          <w:color w:val="000000"/>
          <w:sz w:val="24"/>
          <w:lang w:eastAsia="en-US"/>
        </w:rPr>
        <w:t xml:space="preserve">work programs provide intense pre-employment interventions such as </w:t>
      </w:r>
      <w:r w:rsidRPr="00E84745">
        <w:rPr>
          <w:b w:val="0"/>
          <w:color w:val="000000"/>
          <w:sz w:val="24"/>
          <w:lang w:eastAsia="en-US"/>
        </w:rPr>
        <w:t>community confidence, travel training, communication and life skills.</w:t>
      </w:r>
    </w:p>
    <w:p w:rsidR="006D7F34" w:rsidRPr="00E84745" w:rsidRDefault="006D7F34" w:rsidP="006D7F34">
      <w:pPr>
        <w:pStyle w:val="Heading3"/>
        <w:shd w:val="clear" w:color="auto" w:fill="FFFFFF" w:themeFill="background1"/>
        <w:spacing w:before="0" w:after="200" w:line="280" w:lineRule="atLeast"/>
        <w:ind w:left="357"/>
        <w:rPr>
          <w:b w:val="0"/>
          <w:color w:val="000000"/>
          <w:sz w:val="24"/>
          <w:lang w:eastAsia="en-US"/>
        </w:rPr>
      </w:pPr>
      <w:r w:rsidRPr="00936E63">
        <w:rPr>
          <w:b w:val="0"/>
          <w:color w:val="000000"/>
          <w:sz w:val="24"/>
          <w:lang w:eastAsia="en-US"/>
        </w:rPr>
        <w:t xml:space="preserve">Evidence </w:t>
      </w:r>
      <w:r>
        <w:rPr>
          <w:b w:val="0"/>
          <w:color w:val="000000"/>
          <w:sz w:val="24"/>
          <w:lang w:eastAsia="en-US"/>
        </w:rPr>
        <w:t xml:space="preserve">also </w:t>
      </w:r>
      <w:r w:rsidRPr="00936E63">
        <w:rPr>
          <w:b w:val="0"/>
          <w:color w:val="000000"/>
          <w:sz w:val="24"/>
          <w:lang w:eastAsia="en-US"/>
        </w:rPr>
        <w:t>demonstrates that an immediate conn</w:t>
      </w:r>
      <w:r w:rsidR="00A46964">
        <w:rPr>
          <w:b w:val="0"/>
          <w:color w:val="000000"/>
          <w:sz w:val="24"/>
          <w:lang w:eastAsia="en-US"/>
        </w:rPr>
        <w:t>ection between a transition-to-</w:t>
      </w:r>
      <w:r w:rsidRPr="00936E63">
        <w:rPr>
          <w:b w:val="0"/>
          <w:color w:val="000000"/>
          <w:sz w:val="24"/>
          <w:lang w:eastAsia="en-US"/>
        </w:rPr>
        <w:t xml:space="preserve">work program and DES leads to a reduction in the time a job seeker spends in the </w:t>
      </w:r>
      <w:r>
        <w:rPr>
          <w:b w:val="0"/>
          <w:color w:val="000000"/>
          <w:sz w:val="24"/>
          <w:lang w:eastAsia="en-US"/>
        </w:rPr>
        <w:t>employment a</w:t>
      </w:r>
      <w:r w:rsidRPr="00936E63">
        <w:rPr>
          <w:b w:val="0"/>
          <w:color w:val="000000"/>
          <w:sz w:val="24"/>
          <w:lang w:eastAsia="en-US"/>
        </w:rPr>
        <w:t>ssistance phase o</w:t>
      </w:r>
      <w:r>
        <w:rPr>
          <w:b w:val="0"/>
          <w:color w:val="000000"/>
          <w:sz w:val="24"/>
          <w:lang w:eastAsia="en-US"/>
        </w:rPr>
        <w:t xml:space="preserve">f DES and results in </w:t>
      </w:r>
      <w:r w:rsidRPr="00936E63">
        <w:rPr>
          <w:b w:val="0"/>
          <w:color w:val="000000"/>
          <w:sz w:val="24"/>
          <w:lang w:eastAsia="en-US"/>
        </w:rPr>
        <w:t>mor</w:t>
      </w:r>
      <w:r>
        <w:rPr>
          <w:b w:val="0"/>
          <w:color w:val="000000"/>
          <w:sz w:val="24"/>
          <w:lang w:eastAsia="en-US"/>
        </w:rPr>
        <w:t>e sustainable employment</w:t>
      </w:r>
      <w:r w:rsidRPr="00936E63">
        <w:rPr>
          <w:b w:val="0"/>
          <w:color w:val="000000"/>
          <w:sz w:val="24"/>
          <w:lang w:eastAsia="en-US"/>
        </w:rPr>
        <w:t xml:space="preserve">. </w:t>
      </w:r>
    </w:p>
    <w:p w:rsidR="00CD1462" w:rsidRPr="00D51CB5" w:rsidRDefault="006D7F34" w:rsidP="00CD1462">
      <w:pPr>
        <w:shd w:val="clear" w:color="auto" w:fill="FFFFFF" w:themeFill="background1"/>
        <w:spacing w:after="200" w:line="280" w:lineRule="atLeast"/>
        <w:ind w:left="357"/>
        <w:rPr>
          <w:rFonts w:ascii="Arial" w:hAnsi="Arial" w:cs="Arial"/>
          <w:sz w:val="24"/>
          <w:szCs w:val="24"/>
        </w:rPr>
      </w:pPr>
      <w:r w:rsidRPr="00D51CB5">
        <w:rPr>
          <w:rFonts w:ascii="Arial" w:hAnsi="Arial" w:cs="Arial"/>
          <w:sz w:val="24"/>
          <w:szCs w:val="24"/>
        </w:rPr>
        <w:t xml:space="preserve">A successful </w:t>
      </w:r>
      <w:r w:rsidR="00CD1462">
        <w:rPr>
          <w:rFonts w:ascii="Arial" w:hAnsi="Arial" w:cs="Arial"/>
          <w:sz w:val="24"/>
          <w:szCs w:val="24"/>
        </w:rPr>
        <w:t xml:space="preserve">and growing </w:t>
      </w:r>
      <w:r w:rsidRPr="00D51CB5">
        <w:rPr>
          <w:rFonts w:ascii="Arial" w:hAnsi="Arial" w:cs="Arial"/>
          <w:sz w:val="24"/>
          <w:szCs w:val="24"/>
        </w:rPr>
        <w:t>initiative for improving transition to employment is ‘Ticket to Work’</w:t>
      </w:r>
      <w:r>
        <w:rPr>
          <w:rFonts w:ascii="Arial" w:hAnsi="Arial" w:cs="Arial"/>
          <w:sz w:val="24"/>
          <w:szCs w:val="24"/>
        </w:rPr>
        <w:t xml:space="preserve"> established </w:t>
      </w:r>
      <w:r w:rsidR="002869F9">
        <w:rPr>
          <w:rFonts w:ascii="Arial" w:hAnsi="Arial" w:cs="Arial"/>
          <w:sz w:val="24"/>
          <w:szCs w:val="24"/>
        </w:rPr>
        <w:t xml:space="preserve">nationally </w:t>
      </w:r>
      <w:r>
        <w:rPr>
          <w:rFonts w:ascii="Arial" w:hAnsi="Arial" w:cs="Arial"/>
          <w:sz w:val="24"/>
          <w:szCs w:val="24"/>
        </w:rPr>
        <w:t xml:space="preserve">in 2014. </w:t>
      </w:r>
      <w:r w:rsidR="00CD1462">
        <w:rPr>
          <w:rFonts w:ascii="Arial" w:hAnsi="Arial" w:cs="Arial"/>
          <w:sz w:val="24"/>
          <w:szCs w:val="24"/>
        </w:rPr>
        <w:t xml:space="preserve">It uses an evidence-based model comprised of a national network managed by NDS and local networks located in communities across Australia. </w:t>
      </w:r>
      <w:r w:rsidR="00AC7073">
        <w:rPr>
          <w:rFonts w:ascii="Arial" w:hAnsi="Arial" w:cs="Arial"/>
          <w:sz w:val="24"/>
          <w:szCs w:val="24"/>
        </w:rPr>
        <w:t>To date</w:t>
      </w:r>
      <w:r w:rsidR="00AB482C">
        <w:rPr>
          <w:rFonts w:ascii="Arial" w:hAnsi="Arial" w:cs="Arial"/>
          <w:sz w:val="24"/>
          <w:szCs w:val="24"/>
        </w:rPr>
        <w:t>,</w:t>
      </w:r>
      <w:r w:rsidR="00AC7073">
        <w:rPr>
          <w:rFonts w:ascii="Arial" w:hAnsi="Arial" w:cs="Arial"/>
          <w:sz w:val="24"/>
          <w:szCs w:val="24"/>
        </w:rPr>
        <w:t xml:space="preserve"> </w:t>
      </w:r>
      <w:r>
        <w:rPr>
          <w:rFonts w:ascii="Arial" w:hAnsi="Arial" w:cs="Arial"/>
          <w:sz w:val="24"/>
          <w:szCs w:val="24"/>
        </w:rPr>
        <w:t xml:space="preserve">local </w:t>
      </w:r>
      <w:r w:rsidRPr="00D51CB5">
        <w:rPr>
          <w:rFonts w:ascii="Arial" w:hAnsi="Arial" w:cs="Arial"/>
          <w:sz w:val="24"/>
          <w:szCs w:val="24"/>
        </w:rPr>
        <w:t xml:space="preserve">Ticket to Work Networks </w:t>
      </w:r>
      <w:r>
        <w:rPr>
          <w:rFonts w:ascii="Arial" w:hAnsi="Arial" w:cs="Arial"/>
          <w:sz w:val="24"/>
          <w:szCs w:val="24"/>
        </w:rPr>
        <w:t>have engaged</w:t>
      </w:r>
      <w:r w:rsidR="002869F9">
        <w:rPr>
          <w:rFonts w:ascii="Arial" w:hAnsi="Arial" w:cs="Arial"/>
          <w:sz w:val="24"/>
          <w:szCs w:val="24"/>
        </w:rPr>
        <w:t xml:space="preserve"> over 5</w:t>
      </w:r>
      <w:r w:rsidRPr="00D51CB5">
        <w:rPr>
          <w:rFonts w:ascii="Arial" w:hAnsi="Arial" w:cs="Arial"/>
          <w:sz w:val="24"/>
          <w:szCs w:val="24"/>
        </w:rPr>
        <w:t>00 employer</w:t>
      </w:r>
      <w:r>
        <w:rPr>
          <w:rFonts w:ascii="Arial" w:hAnsi="Arial" w:cs="Arial"/>
          <w:sz w:val="24"/>
          <w:szCs w:val="24"/>
        </w:rPr>
        <w:t>s</w:t>
      </w:r>
      <w:r w:rsidRPr="00D51CB5">
        <w:rPr>
          <w:rFonts w:ascii="Arial" w:hAnsi="Arial" w:cs="Arial"/>
          <w:sz w:val="24"/>
          <w:szCs w:val="24"/>
        </w:rPr>
        <w:t xml:space="preserve"> using a demand</w:t>
      </w:r>
      <w:r w:rsidR="00AB482C">
        <w:rPr>
          <w:rFonts w:ascii="Arial" w:hAnsi="Arial" w:cs="Arial"/>
          <w:sz w:val="24"/>
          <w:szCs w:val="24"/>
        </w:rPr>
        <w:t>-</w:t>
      </w:r>
      <w:r w:rsidRPr="00D51CB5">
        <w:rPr>
          <w:rFonts w:ascii="Arial" w:hAnsi="Arial" w:cs="Arial"/>
          <w:sz w:val="24"/>
          <w:szCs w:val="24"/>
        </w:rPr>
        <w:t xml:space="preserve">led approach to assist over </w:t>
      </w:r>
      <w:r w:rsidR="002869F9">
        <w:rPr>
          <w:rFonts w:ascii="Arial" w:hAnsi="Arial" w:cs="Arial"/>
          <w:sz w:val="24"/>
          <w:szCs w:val="24"/>
        </w:rPr>
        <w:t>1000</w:t>
      </w:r>
      <w:r w:rsidRPr="00D51CB5">
        <w:rPr>
          <w:rFonts w:ascii="Arial" w:hAnsi="Arial" w:cs="Arial"/>
          <w:sz w:val="24"/>
          <w:szCs w:val="24"/>
        </w:rPr>
        <w:t xml:space="preserve"> young peop</w:t>
      </w:r>
      <w:r w:rsidR="002869F9">
        <w:rPr>
          <w:rFonts w:ascii="Arial" w:hAnsi="Arial" w:cs="Arial"/>
          <w:sz w:val="24"/>
          <w:szCs w:val="24"/>
        </w:rPr>
        <w:t xml:space="preserve">le with significant disability </w:t>
      </w:r>
      <w:r w:rsidR="00AB482C">
        <w:rPr>
          <w:rFonts w:ascii="Arial" w:hAnsi="Arial" w:cs="Arial"/>
          <w:sz w:val="24"/>
          <w:szCs w:val="24"/>
        </w:rPr>
        <w:t xml:space="preserve">to </w:t>
      </w:r>
      <w:r w:rsidR="002869F9">
        <w:rPr>
          <w:rFonts w:ascii="Arial" w:hAnsi="Arial" w:cs="Arial"/>
          <w:sz w:val="24"/>
          <w:szCs w:val="24"/>
        </w:rPr>
        <w:t xml:space="preserve">carry out </w:t>
      </w:r>
      <w:r w:rsidRPr="00D51CB5">
        <w:rPr>
          <w:rFonts w:ascii="Arial" w:hAnsi="Arial" w:cs="Arial"/>
          <w:sz w:val="24"/>
          <w:szCs w:val="24"/>
        </w:rPr>
        <w:t>traineeship</w:t>
      </w:r>
      <w:r w:rsidR="002869F9">
        <w:rPr>
          <w:rFonts w:ascii="Arial" w:hAnsi="Arial" w:cs="Arial"/>
          <w:sz w:val="24"/>
          <w:szCs w:val="24"/>
        </w:rPr>
        <w:t>s/</w:t>
      </w:r>
      <w:r w:rsidRPr="00D51CB5">
        <w:rPr>
          <w:rFonts w:ascii="Arial" w:hAnsi="Arial" w:cs="Arial"/>
          <w:sz w:val="24"/>
          <w:szCs w:val="24"/>
        </w:rPr>
        <w:t>apprenticeships</w:t>
      </w:r>
      <w:r w:rsidR="002869F9">
        <w:rPr>
          <w:rFonts w:ascii="Arial" w:hAnsi="Arial" w:cs="Arial"/>
          <w:sz w:val="24"/>
          <w:szCs w:val="24"/>
        </w:rPr>
        <w:t>,</w:t>
      </w:r>
      <w:r w:rsidRPr="00D51CB5">
        <w:rPr>
          <w:rFonts w:ascii="Arial" w:hAnsi="Arial" w:cs="Arial"/>
          <w:sz w:val="24"/>
          <w:szCs w:val="24"/>
        </w:rPr>
        <w:t xml:space="preserve"> work experience and work preparation activities.</w:t>
      </w:r>
      <w:r>
        <w:rPr>
          <w:rFonts w:ascii="Arial" w:hAnsi="Arial" w:cs="Arial"/>
          <w:sz w:val="24"/>
          <w:szCs w:val="24"/>
        </w:rPr>
        <w:t xml:space="preserve"> </w:t>
      </w:r>
      <w:r w:rsidR="00AC7073">
        <w:rPr>
          <w:rFonts w:ascii="Arial" w:hAnsi="Arial" w:cs="Arial"/>
          <w:sz w:val="24"/>
          <w:szCs w:val="24"/>
        </w:rPr>
        <w:t>T</w:t>
      </w:r>
      <w:r w:rsidR="00AC7073" w:rsidRPr="00D51CB5">
        <w:rPr>
          <w:rFonts w:ascii="Arial" w:hAnsi="Arial" w:cs="Arial"/>
          <w:sz w:val="24"/>
          <w:szCs w:val="24"/>
        </w:rPr>
        <w:t>he National Ticket to Work office</w:t>
      </w:r>
      <w:r w:rsidR="00AC7073">
        <w:rPr>
          <w:rFonts w:ascii="Arial" w:hAnsi="Arial" w:cs="Arial"/>
          <w:sz w:val="24"/>
          <w:szCs w:val="24"/>
        </w:rPr>
        <w:t xml:space="preserve"> received one-off trial funding from DSS in 2014</w:t>
      </w:r>
      <w:r w:rsidR="00AC7073" w:rsidRPr="00D51CB5">
        <w:rPr>
          <w:rFonts w:ascii="Arial" w:hAnsi="Arial" w:cs="Arial"/>
          <w:sz w:val="24"/>
          <w:szCs w:val="24"/>
        </w:rPr>
        <w:t xml:space="preserve"> </w:t>
      </w:r>
      <w:r w:rsidR="00AC7073">
        <w:rPr>
          <w:rFonts w:ascii="Arial" w:hAnsi="Arial" w:cs="Arial"/>
          <w:sz w:val="24"/>
          <w:szCs w:val="24"/>
        </w:rPr>
        <w:t>and an extension to 2016</w:t>
      </w:r>
      <w:r w:rsidR="00AC7073" w:rsidRPr="00D51CB5">
        <w:rPr>
          <w:rFonts w:ascii="Arial" w:hAnsi="Arial" w:cs="Arial"/>
          <w:sz w:val="24"/>
          <w:szCs w:val="24"/>
        </w:rPr>
        <w:t xml:space="preserve">. </w:t>
      </w:r>
      <w:r w:rsidR="002869F9">
        <w:rPr>
          <w:rFonts w:ascii="Arial" w:hAnsi="Arial" w:cs="Arial"/>
          <w:sz w:val="24"/>
          <w:szCs w:val="24"/>
        </w:rPr>
        <w:t xml:space="preserve">In 2015, NDS successfully gained philanthropic funding to expand </w:t>
      </w:r>
      <w:r w:rsidRPr="00D51CB5">
        <w:rPr>
          <w:rFonts w:ascii="Arial" w:hAnsi="Arial" w:cs="Arial"/>
          <w:sz w:val="24"/>
          <w:szCs w:val="24"/>
        </w:rPr>
        <w:t xml:space="preserve">Ticket to Work </w:t>
      </w:r>
      <w:r w:rsidR="002869F9">
        <w:rPr>
          <w:rFonts w:ascii="Arial" w:hAnsi="Arial" w:cs="Arial"/>
          <w:sz w:val="24"/>
          <w:szCs w:val="24"/>
        </w:rPr>
        <w:t xml:space="preserve">into </w:t>
      </w:r>
      <w:r>
        <w:rPr>
          <w:rFonts w:ascii="Arial" w:hAnsi="Arial" w:cs="Arial"/>
          <w:sz w:val="24"/>
          <w:szCs w:val="24"/>
        </w:rPr>
        <w:t>four</w:t>
      </w:r>
      <w:r w:rsidRPr="00D51CB5">
        <w:rPr>
          <w:rFonts w:ascii="Arial" w:hAnsi="Arial" w:cs="Arial"/>
          <w:sz w:val="24"/>
          <w:szCs w:val="24"/>
        </w:rPr>
        <w:t xml:space="preserve"> NDIS sites to explore how to improve employment pa</w:t>
      </w:r>
      <w:r w:rsidR="002869F9">
        <w:rPr>
          <w:rFonts w:ascii="Arial" w:hAnsi="Arial" w:cs="Arial"/>
          <w:sz w:val="24"/>
          <w:szCs w:val="24"/>
        </w:rPr>
        <w:t>thways within an NDIS framework</w:t>
      </w:r>
      <w:r>
        <w:rPr>
          <w:rFonts w:ascii="Arial" w:hAnsi="Arial" w:cs="Arial"/>
          <w:sz w:val="24"/>
          <w:szCs w:val="24"/>
        </w:rPr>
        <w:t xml:space="preserve">. </w:t>
      </w:r>
    </w:p>
    <w:p w:rsidR="00CD1462" w:rsidRDefault="00CD1462" w:rsidP="00CD1462">
      <w:pPr>
        <w:shd w:val="clear" w:color="auto" w:fill="FFFFFF" w:themeFill="background1"/>
        <w:spacing w:after="200" w:line="280" w:lineRule="atLeast"/>
        <w:ind w:left="357"/>
        <w:rPr>
          <w:rFonts w:ascii="Arial" w:hAnsi="Arial" w:cs="Arial"/>
          <w:sz w:val="24"/>
          <w:szCs w:val="24"/>
        </w:rPr>
      </w:pPr>
      <w:r>
        <w:rPr>
          <w:rFonts w:ascii="Arial" w:hAnsi="Arial" w:cs="Arial"/>
          <w:sz w:val="24"/>
          <w:szCs w:val="24"/>
        </w:rPr>
        <w:t xml:space="preserve">Funding is </w:t>
      </w:r>
      <w:r w:rsidR="00AC7073">
        <w:rPr>
          <w:rFonts w:ascii="Arial" w:hAnsi="Arial" w:cs="Arial"/>
          <w:sz w:val="24"/>
          <w:szCs w:val="24"/>
        </w:rPr>
        <w:t xml:space="preserve">now </w:t>
      </w:r>
      <w:r>
        <w:rPr>
          <w:rFonts w:ascii="Arial" w:hAnsi="Arial" w:cs="Arial"/>
          <w:sz w:val="24"/>
          <w:szCs w:val="24"/>
        </w:rPr>
        <w:t xml:space="preserve">required to ensure continuity of Ticket to Work in areas outside the trial sites post June 2016. This will ensure the sustainability of 30 active networks and enable further expansion. </w:t>
      </w:r>
      <w:r w:rsidR="00AC7073">
        <w:rPr>
          <w:rFonts w:ascii="Arial" w:hAnsi="Arial" w:cs="Arial"/>
          <w:sz w:val="24"/>
          <w:szCs w:val="24"/>
        </w:rPr>
        <w:t xml:space="preserve">Funding is also required to further develop </w:t>
      </w:r>
      <w:r w:rsidR="00AC7073" w:rsidRPr="00F0151A">
        <w:rPr>
          <w:rFonts w:ascii="Arial" w:eastAsia="MS Mincho" w:hAnsi="Arial" w:cs="Arial"/>
          <w:bCs/>
          <w:kern w:val="32"/>
          <w:sz w:val="24"/>
          <w:szCs w:val="24"/>
          <w:lang w:eastAsia="en-US"/>
        </w:rPr>
        <w:t>Ticket to Work over the</w:t>
      </w:r>
      <w:r w:rsidR="00AC7073">
        <w:rPr>
          <w:rFonts w:ascii="Arial" w:eastAsia="MS Mincho" w:hAnsi="Arial" w:cs="Arial"/>
          <w:bCs/>
          <w:kern w:val="32"/>
          <w:sz w:val="24"/>
          <w:szCs w:val="24"/>
          <w:lang w:eastAsia="en-US"/>
        </w:rPr>
        <w:t xml:space="preserve"> next two years and incorporate it</w:t>
      </w:r>
      <w:r w:rsidR="00AC7073" w:rsidRPr="00F0151A">
        <w:rPr>
          <w:rFonts w:ascii="Arial" w:eastAsia="MS Mincho" w:hAnsi="Arial" w:cs="Arial"/>
          <w:bCs/>
          <w:kern w:val="32"/>
          <w:sz w:val="24"/>
          <w:szCs w:val="24"/>
          <w:lang w:eastAsia="en-US"/>
        </w:rPr>
        <w:t xml:space="preserve"> as a core component </w:t>
      </w:r>
      <w:r w:rsidR="00AC7073">
        <w:rPr>
          <w:rFonts w:ascii="Arial" w:eastAsia="MS Mincho" w:hAnsi="Arial" w:cs="Arial"/>
          <w:bCs/>
          <w:kern w:val="32"/>
          <w:sz w:val="24"/>
          <w:szCs w:val="24"/>
          <w:lang w:eastAsia="en-US"/>
        </w:rPr>
        <w:t>of the</w:t>
      </w:r>
      <w:r w:rsidR="00AC7073" w:rsidRPr="00F0151A">
        <w:rPr>
          <w:rFonts w:ascii="Arial" w:eastAsia="MS Mincho" w:hAnsi="Arial" w:cs="Arial"/>
          <w:bCs/>
          <w:kern w:val="32"/>
          <w:sz w:val="24"/>
          <w:szCs w:val="24"/>
          <w:lang w:eastAsia="en-US"/>
        </w:rPr>
        <w:t xml:space="preserve"> new </w:t>
      </w:r>
      <w:r w:rsidR="00AC7073">
        <w:rPr>
          <w:rFonts w:ascii="Arial" w:eastAsia="MS Mincho" w:hAnsi="Arial" w:cs="Arial"/>
          <w:bCs/>
          <w:kern w:val="32"/>
          <w:sz w:val="24"/>
          <w:szCs w:val="24"/>
          <w:lang w:eastAsia="en-US"/>
        </w:rPr>
        <w:t>Disability Employment F</w:t>
      </w:r>
      <w:r w:rsidR="00AC7073" w:rsidRPr="00F0151A">
        <w:rPr>
          <w:rFonts w:ascii="Arial" w:eastAsia="MS Mincho" w:hAnsi="Arial" w:cs="Arial"/>
          <w:bCs/>
          <w:kern w:val="32"/>
          <w:sz w:val="24"/>
          <w:szCs w:val="24"/>
          <w:lang w:eastAsia="en-US"/>
        </w:rPr>
        <w:t>ramework from 2018.</w:t>
      </w:r>
    </w:p>
    <w:p w:rsidR="006D7F34"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793AF3" w:rsidRDefault="00793AF3" w:rsidP="00793AF3">
      <w:pPr>
        <w:pStyle w:val="Body"/>
        <w:shd w:val="clear" w:color="auto" w:fill="F2F2F2" w:themeFill="background1" w:themeFillShade="F2"/>
        <w:spacing w:after="80" w:line="280" w:lineRule="atLeast"/>
        <w:rPr>
          <w:rFonts w:ascii="Arial"/>
          <w:color w:val="auto"/>
          <w:sz w:val="24"/>
        </w:rPr>
      </w:pPr>
      <w:r w:rsidRPr="004E7BC7">
        <w:rPr>
          <w:rFonts w:ascii="Arial"/>
          <w:color w:val="auto"/>
          <w:sz w:val="24"/>
        </w:rPr>
        <w:t>The 201</w:t>
      </w:r>
      <w:r>
        <w:rPr>
          <w:rFonts w:ascii="Arial"/>
          <w:color w:val="auto"/>
          <w:sz w:val="24"/>
        </w:rPr>
        <w:t>6</w:t>
      </w:r>
      <w:r w:rsidRPr="004E7BC7">
        <w:rPr>
          <w:rFonts w:ascii="Arial"/>
          <w:color w:val="auto"/>
          <w:sz w:val="24"/>
        </w:rPr>
        <w:t xml:space="preserve"> Budget </w:t>
      </w:r>
      <w:r w:rsidRPr="0005426A">
        <w:rPr>
          <w:rFonts w:ascii="Arial" w:eastAsia="MS Mincho" w:hAnsi="Arial" w:cs="Arial"/>
          <w:bCs/>
          <w:kern w:val="32"/>
          <w:sz w:val="24"/>
          <w:szCs w:val="24"/>
          <w:lang w:eastAsia="en-US"/>
        </w:rPr>
        <w:t>should</w:t>
      </w:r>
      <w:r>
        <w:rPr>
          <w:rFonts w:ascii="Arial" w:eastAsia="MS Mincho" w:hAnsi="Arial" w:cs="Arial"/>
          <w:bCs/>
          <w:kern w:val="32"/>
          <w:sz w:val="24"/>
          <w:szCs w:val="24"/>
          <w:lang w:eastAsia="en-US"/>
        </w:rPr>
        <w:t xml:space="preserve"> invest in the following measures to help young people with disability transit from school to work successfully</w:t>
      </w:r>
      <w:r>
        <w:rPr>
          <w:rFonts w:ascii="Arial"/>
          <w:color w:val="auto"/>
          <w:sz w:val="24"/>
        </w:rPr>
        <w:t>:</w:t>
      </w:r>
    </w:p>
    <w:p w:rsidR="00793AF3" w:rsidRPr="0029261C" w:rsidRDefault="00793AF3" w:rsidP="00793AF3">
      <w:pPr>
        <w:pStyle w:val="Body"/>
        <w:numPr>
          <w:ilvl w:val="0"/>
          <w:numId w:val="4"/>
        </w:numPr>
        <w:shd w:val="clear" w:color="auto" w:fill="F2F2F2" w:themeFill="background1" w:themeFillShade="F2"/>
        <w:spacing w:after="80" w:line="280" w:lineRule="atLeast"/>
        <w:rPr>
          <w:rFonts w:ascii="Arial" w:eastAsia="MS Mincho" w:hAnsi="Arial" w:cs="Arial"/>
          <w:bCs/>
          <w:kern w:val="32"/>
          <w:sz w:val="24"/>
          <w:szCs w:val="24"/>
          <w:lang w:eastAsia="en-US"/>
        </w:rPr>
      </w:pPr>
      <w:r w:rsidRPr="00A46964">
        <w:rPr>
          <w:rFonts w:ascii="Arial" w:eastAsia="MS Mincho" w:hAnsi="Arial" w:cs="Arial"/>
          <w:bCs/>
          <w:kern w:val="32"/>
          <w:sz w:val="24"/>
          <w:szCs w:val="24"/>
        </w:rPr>
        <w:t>Fund Ticket to Work’s national management and Intermediaries f</w:t>
      </w:r>
      <w:r w:rsidRPr="00A46964">
        <w:rPr>
          <w:rFonts w:ascii="Arial" w:hAnsi="Arial" w:cs="Arial"/>
          <w:sz w:val="24"/>
          <w:szCs w:val="24"/>
        </w:rPr>
        <w:t>or each of the next two year</w:t>
      </w:r>
      <w:r>
        <w:rPr>
          <w:rFonts w:ascii="Arial" w:hAnsi="Arial" w:cs="Arial"/>
          <w:sz w:val="24"/>
          <w:szCs w:val="24"/>
        </w:rPr>
        <w:t>s at a total cost of $2,000,000</w:t>
      </w:r>
      <w:r w:rsidRPr="00A46964">
        <w:rPr>
          <w:rFonts w:ascii="Arial" w:hAnsi="Arial" w:cs="Arial"/>
          <w:sz w:val="24"/>
          <w:szCs w:val="24"/>
        </w:rPr>
        <w:t xml:space="preserve">, enabling the initiative to operate in </w:t>
      </w:r>
      <w:r w:rsidRPr="00A46964">
        <w:rPr>
          <w:rFonts w:ascii="Arial" w:hAnsi="Arial" w:cs="Arial"/>
          <w:bCs/>
          <w:iCs/>
          <w:sz w:val="24"/>
          <w:szCs w:val="24"/>
        </w:rPr>
        <w:t>30 networks around Australia</w:t>
      </w:r>
      <w:r>
        <w:rPr>
          <w:rFonts w:ascii="Arial" w:eastAsia="MS Mincho" w:hAnsi="Arial" w:cs="Arial"/>
          <w:bCs/>
          <w:kern w:val="32"/>
          <w:sz w:val="24"/>
          <w:szCs w:val="24"/>
          <w:lang w:eastAsia="en-US"/>
        </w:rPr>
        <w:t>.</w:t>
      </w:r>
      <w:r w:rsidRPr="0029261C">
        <w:rPr>
          <w:rFonts w:ascii="Arial" w:eastAsia="MS Mincho" w:hAnsi="Arial" w:cs="Arial"/>
          <w:bCs/>
          <w:kern w:val="32"/>
          <w:sz w:val="24"/>
          <w:szCs w:val="24"/>
          <w:lang w:eastAsia="en-US"/>
        </w:rPr>
        <w:t xml:space="preserve"> </w:t>
      </w:r>
    </w:p>
    <w:p w:rsidR="00793AF3" w:rsidRDefault="00FE2446" w:rsidP="00793AF3">
      <w:pPr>
        <w:pStyle w:val="Body"/>
        <w:numPr>
          <w:ilvl w:val="0"/>
          <w:numId w:val="4"/>
        </w:numPr>
        <w:shd w:val="clear" w:color="auto" w:fill="F2F2F2" w:themeFill="background1" w:themeFillShade="F2"/>
        <w:spacing w:after="80" w:line="280" w:lineRule="atLeast"/>
        <w:rPr>
          <w:rFonts w:ascii="Arial" w:eastAsia="MS Mincho" w:hAnsi="Arial" w:cs="Arial"/>
          <w:bCs/>
          <w:kern w:val="32"/>
          <w:sz w:val="24"/>
          <w:szCs w:val="24"/>
          <w:lang w:eastAsia="en-US"/>
        </w:rPr>
      </w:pPr>
      <w:r>
        <w:rPr>
          <w:rFonts w:ascii="Arial" w:eastAsia="MS Mincho" w:hAnsi="Arial" w:cs="Arial"/>
          <w:bCs/>
          <w:kern w:val="32"/>
          <w:sz w:val="24"/>
          <w:szCs w:val="24"/>
          <w:lang w:eastAsia="en-US"/>
        </w:rPr>
        <w:t>Provide funding to e</w:t>
      </w:r>
      <w:r w:rsidRPr="00F0151A">
        <w:rPr>
          <w:rFonts w:ascii="Arial" w:eastAsia="MS Mincho" w:hAnsi="Arial" w:cs="Arial"/>
          <w:bCs/>
          <w:kern w:val="32"/>
          <w:sz w:val="24"/>
          <w:szCs w:val="24"/>
          <w:lang w:eastAsia="en-US"/>
        </w:rPr>
        <w:t>xtend</w:t>
      </w:r>
      <w:r>
        <w:rPr>
          <w:rFonts w:ascii="Arial" w:eastAsia="MS Mincho" w:hAnsi="Arial" w:cs="Arial"/>
          <w:bCs/>
          <w:kern w:val="32"/>
          <w:sz w:val="24"/>
          <w:szCs w:val="24"/>
          <w:lang w:eastAsia="en-US"/>
        </w:rPr>
        <w:t xml:space="preserve"> </w:t>
      </w:r>
      <w:r w:rsidRPr="00F0151A">
        <w:rPr>
          <w:rFonts w:ascii="Arial" w:eastAsia="MS Mincho" w:hAnsi="Arial" w:cs="Arial"/>
          <w:bCs/>
          <w:kern w:val="32"/>
          <w:sz w:val="24"/>
          <w:szCs w:val="24"/>
          <w:lang w:eastAsia="en-US"/>
        </w:rPr>
        <w:t>the School Leavers Employment Support initiative being trial</w:t>
      </w:r>
      <w:r>
        <w:rPr>
          <w:rFonts w:ascii="Arial" w:eastAsia="MS Mincho" w:hAnsi="Arial" w:cs="Arial"/>
          <w:bCs/>
          <w:kern w:val="32"/>
          <w:sz w:val="24"/>
          <w:szCs w:val="24"/>
          <w:lang w:eastAsia="en-US"/>
        </w:rPr>
        <w:t>l</w:t>
      </w:r>
      <w:r w:rsidRPr="00F0151A">
        <w:rPr>
          <w:rFonts w:ascii="Arial" w:eastAsia="MS Mincho" w:hAnsi="Arial" w:cs="Arial"/>
          <w:bCs/>
          <w:kern w:val="32"/>
          <w:sz w:val="24"/>
          <w:szCs w:val="24"/>
          <w:lang w:eastAsia="en-US"/>
        </w:rPr>
        <w:t xml:space="preserve">ed </w:t>
      </w:r>
      <w:r>
        <w:rPr>
          <w:rFonts w:ascii="Arial" w:eastAsia="MS Mincho" w:hAnsi="Arial" w:cs="Arial"/>
          <w:bCs/>
          <w:kern w:val="32"/>
          <w:sz w:val="24"/>
          <w:szCs w:val="24"/>
          <w:lang w:eastAsia="en-US"/>
        </w:rPr>
        <w:t xml:space="preserve">by the NDIS </w:t>
      </w:r>
      <w:r w:rsidRPr="00F0151A">
        <w:rPr>
          <w:rFonts w:ascii="Arial" w:eastAsia="MS Mincho" w:hAnsi="Arial" w:cs="Arial"/>
          <w:bCs/>
          <w:kern w:val="32"/>
          <w:sz w:val="24"/>
          <w:szCs w:val="24"/>
          <w:lang w:eastAsia="en-US"/>
        </w:rPr>
        <w:t>in Tasmania and the ACT</w:t>
      </w:r>
      <w:r>
        <w:rPr>
          <w:rFonts w:ascii="Arial" w:eastAsia="MS Mincho" w:hAnsi="Arial" w:cs="Arial"/>
          <w:bCs/>
          <w:kern w:val="32"/>
          <w:sz w:val="24"/>
          <w:szCs w:val="24"/>
          <w:lang w:eastAsia="en-US"/>
        </w:rPr>
        <w:t xml:space="preserve"> to more areas</w:t>
      </w:r>
      <w:r w:rsidRPr="00F0151A">
        <w:rPr>
          <w:rFonts w:ascii="Arial" w:eastAsia="MS Mincho" w:hAnsi="Arial" w:cs="Arial"/>
          <w:bCs/>
          <w:kern w:val="32"/>
          <w:sz w:val="24"/>
          <w:szCs w:val="24"/>
          <w:lang w:eastAsia="en-US"/>
        </w:rPr>
        <w:t>.</w:t>
      </w:r>
      <w:r w:rsidR="00793AF3" w:rsidRPr="00C2548A">
        <w:rPr>
          <w:rFonts w:ascii="Arial" w:eastAsia="MS Mincho" w:hAnsi="Arial" w:cs="Arial"/>
          <w:bCs/>
          <w:kern w:val="32"/>
          <w:sz w:val="24"/>
          <w:szCs w:val="24"/>
          <w:lang w:eastAsia="en-US"/>
        </w:rPr>
        <w:t xml:space="preserve"> </w:t>
      </w:r>
    </w:p>
    <w:p w:rsidR="00793AF3" w:rsidRPr="00E432DE" w:rsidRDefault="00FE2446" w:rsidP="00793AF3">
      <w:pPr>
        <w:pStyle w:val="Body"/>
        <w:numPr>
          <w:ilvl w:val="0"/>
          <w:numId w:val="4"/>
        </w:numPr>
        <w:shd w:val="clear" w:color="auto" w:fill="F2F2F2" w:themeFill="background1" w:themeFillShade="F2"/>
        <w:spacing w:after="120" w:line="280" w:lineRule="atLeast"/>
        <w:rPr>
          <w:rFonts w:ascii="Arial" w:eastAsia="MS Mincho" w:hAnsi="Arial" w:cs="Arial"/>
          <w:bCs/>
          <w:kern w:val="32"/>
          <w:sz w:val="24"/>
          <w:szCs w:val="24"/>
          <w:lang w:eastAsia="en-US"/>
        </w:rPr>
      </w:pPr>
      <w:r>
        <w:rPr>
          <w:rFonts w:ascii="Arial" w:eastAsia="MS Mincho" w:hAnsi="Arial" w:cs="Arial"/>
          <w:bCs/>
          <w:kern w:val="32"/>
          <w:sz w:val="24"/>
          <w:szCs w:val="24"/>
          <w:lang w:eastAsia="en-US"/>
        </w:rPr>
        <w:t>Make it easier for students with disability to access DES by removing</w:t>
      </w:r>
      <w:r w:rsidRPr="0029261C">
        <w:rPr>
          <w:rFonts w:ascii="Arial" w:eastAsia="MS Mincho" w:hAnsi="Arial" w:cs="Arial"/>
          <w:bCs/>
          <w:kern w:val="32"/>
          <w:sz w:val="24"/>
          <w:szCs w:val="24"/>
          <w:lang w:eastAsia="en-US"/>
        </w:rPr>
        <w:t xml:space="preserve"> the “not studying full time</w:t>
      </w:r>
      <w:r>
        <w:rPr>
          <w:rFonts w:ascii="Arial" w:eastAsia="MS Mincho" w:hAnsi="Arial" w:cs="Arial"/>
          <w:bCs/>
          <w:kern w:val="32"/>
          <w:sz w:val="24"/>
          <w:szCs w:val="24"/>
          <w:lang w:eastAsia="en-US"/>
        </w:rPr>
        <w:t>”</w:t>
      </w:r>
      <w:r w:rsidRPr="0029261C">
        <w:rPr>
          <w:rFonts w:ascii="Arial" w:eastAsia="MS Mincho" w:hAnsi="Arial" w:cs="Arial"/>
          <w:bCs/>
          <w:kern w:val="32"/>
          <w:sz w:val="24"/>
          <w:szCs w:val="24"/>
          <w:lang w:eastAsia="en-US"/>
        </w:rPr>
        <w:t xml:space="preserve"> requirement</w:t>
      </w:r>
      <w:r>
        <w:rPr>
          <w:rFonts w:ascii="Arial" w:eastAsia="MS Mincho" w:hAnsi="Arial" w:cs="Arial"/>
          <w:bCs/>
          <w:kern w:val="32"/>
          <w:sz w:val="24"/>
          <w:szCs w:val="24"/>
          <w:lang w:eastAsia="en-US"/>
        </w:rPr>
        <w:t xml:space="preserve"> from the </w:t>
      </w:r>
      <w:r w:rsidRPr="0029261C">
        <w:rPr>
          <w:rFonts w:ascii="Arial" w:eastAsia="MS Mincho" w:hAnsi="Arial" w:cs="Arial"/>
          <w:bCs/>
          <w:kern w:val="32"/>
          <w:sz w:val="24"/>
          <w:szCs w:val="24"/>
          <w:lang w:eastAsia="en-US"/>
        </w:rPr>
        <w:t>refer</w:t>
      </w:r>
      <w:r>
        <w:rPr>
          <w:rFonts w:ascii="Arial" w:eastAsia="MS Mincho" w:hAnsi="Arial" w:cs="Arial"/>
          <w:bCs/>
          <w:kern w:val="32"/>
          <w:sz w:val="24"/>
          <w:szCs w:val="24"/>
          <w:lang w:eastAsia="en-US"/>
        </w:rPr>
        <w:t>ral and commencement guidelines</w:t>
      </w:r>
      <w:r w:rsidR="00793AF3">
        <w:rPr>
          <w:rFonts w:ascii="Arial" w:eastAsia="MS Mincho" w:hAnsi="Arial" w:cs="Arial"/>
          <w:bCs/>
          <w:kern w:val="32"/>
          <w:sz w:val="24"/>
          <w:szCs w:val="24"/>
          <w:lang w:eastAsia="en-US"/>
        </w:rPr>
        <w:t>.</w:t>
      </w:r>
    </w:p>
    <w:p w:rsidR="006D7F34" w:rsidRPr="00F36F61" w:rsidRDefault="006D7F34" w:rsidP="00A46964">
      <w:pPr>
        <w:pStyle w:val="Heading3"/>
        <w:numPr>
          <w:ilvl w:val="0"/>
          <w:numId w:val="14"/>
        </w:numPr>
        <w:spacing w:before="200" w:line="280" w:lineRule="atLeast"/>
        <w:ind w:left="357" w:hanging="357"/>
        <w:rPr>
          <w:sz w:val="24"/>
        </w:rPr>
      </w:pPr>
      <w:r>
        <w:rPr>
          <w:sz w:val="24"/>
        </w:rPr>
        <w:t>I</w:t>
      </w:r>
      <w:r w:rsidRPr="00F36F61">
        <w:rPr>
          <w:sz w:val="24"/>
        </w:rPr>
        <w:t>mprov</w:t>
      </w:r>
      <w:r>
        <w:rPr>
          <w:sz w:val="24"/>
        </w:rPr>
        <w:t>e</w:t>
      </w:r>
      <w:r w:rsidRPr="00F36F61">
        <w:rPr>
          <w:sz w:val="24"/>
        </w:rPr>
        <w:t xml:space="preserve"> the responsiveness of employers </w:t>
      </w:r>
      <w:r>
        <w:rPr>
          <w:sz w:val="24"/>
        </w:rPr>
        <w:t xml:space="preserve">to people with disability </w:t>
      </w:r>
    </w:p>
    <w:p w:rsidR="006D7F34" w:rsidRDefault="006D7F34" w:rsidP="006D7F34">
      <w:pPr>
        <w:pStyle w:val="Heading3"/>
        <w:shd w:val="clear" w:color="auto" w:fill="FFFFFF" w:themeFill="background1"/>
        <w:spacing w:before="0" w:after="200" w:line="280" w:lineRule="atLeast"/>
        <w:ind w:left="357"/>
        <w:rPr>
          <w:b w:val="0"/>
          <w:color w:val="000000"/>
          <w:sz w:val="24"/>
          <w:lang w:eastAsia="en-US"/>
        </w:rPr>
      </w:pPr>
      <w:r>
        <w:rPr>
          <w:b w:val="0"/>
          <w:color w:val="000000"/>
          <w:sz w:val="24"/>
          <w:lang w:eastAsia="en-US"/>
        </w:rPr>
        <w:t>Effective</w:t>
      </w:r>
      <w:r w:rsidRPr="00936E63">
        <w:rPr>
          <w:b w:val="0"/>
          <w:color w:val="000000"/>
          <w:sz w:val="24"/>
          <w:lang w:eastAsia="en-US"/>
        </w:rPr>
        <w:t xml:space="preserve"> DES providers </w:t>
      </w:r>
      <w:r>
        <w:rPr>
          <w:b w:val="0"/>
          <w:color w:val="000000"/>
          <w:sz w:val="24"/>
          <w:lang w:eastAsia="en-US"/>
        </w:rPr>
        <w:t xml:space="preserve">invest in building and </w:t>
      </w:r>
      <w:r w:rsidRPr="00936E63">
        <w:rPr>
          <w:b w:val="0"/>
          <w:color w:val="000000"/>
          <w:sz w:val="24"/>
          <w:lang w:eastAsia="en-US"/>
        </w:rPr>
        <w:t>maintain</w:t>
      </w:r>
      <w:r>
        <w:rPr>
          <w:b w:val="0"/>
          <w:color w:val="000000"/>
          <w:sz w:val="24"/>
          <w:lang w:eastAsia="en-US"/>
        </w:rPr>
        <w:t>ing</w:t>
      </w:r>
      <w:r w:rsidRPr="00936E63">
        <w:rPr>
          <w:b w:val="0"/>
          <w:color w:val="000000"/>
          <w:sz w:val="24"/>
          <w:lang w:eastAsia="en-US"/>
        </w:rPr>
        <w:t xml:space="preserve"> strong relationships with employers. Some successes </w:t>
      </w:r>
      <w:r>
        <w:rPr>
          <w:b w:val="0"/>
          <w:color w:val="000000"/>
          <w:sz w:val="24"/>
          <w:lang w:eastAsia="en-US"/>
        </w:rPr>
        <w:t>are</w:t>
      </w:r>
      <w:r w:rsidRPr="00936E63">
        <w:rPr>
          <w:b w:val="0"/>
          <w:color w:val="000000"/>
          <w:sz w:val="24"/>
          <w:lang w:eastAsia="en-US"/>
        </w:rPr>
        <w:t xml:space="preserve"> identified by </w:t>
      </w:r>
      <w:r>
        <w:rPr>
          <w:b w:val="0"/>
          <w:color w:val="000000"/>
          <w:sz w:val="24"/>
          <w:lang w:eastAsia="en-US"/>
        </w:rPr>
        <w:t xml:space="preserve">the </w:t>
      </w:r>
      <w:r w:rsidRPr="00AC7C88">
        <w:rPr>
          <w:b w:val="0"/>
          <w:color w:val="000000"/>
          <w:sz w:val="24"/>
          <w:lang w:eastAsia="en-US"/>
        </w:rPr>
        <w:t>Australian Chamber of Commerce and Industry</w:t>
      </w:r>
      <w:r w:rsidR="00AB482C">
        <w:rPr>
          <w:b w:val="0"/>
          <w:color w:val="000000"/>
          <w:sz w:val="24"/>
          <w:lang w:eastAsia="en-US"/>
        </w:rPr>
        <w:t xml:space="preserve">’s </w:t>
      </w:r>
      <w:r w:rsidRPr="00936E63">
        <w:rPr>
          <w:b w:val="0"/>
          <w:color w:val="000000"/>
          <w:sz w:val="24"/>
          <w:lang w:eastAsia="en-US"/>
        </w:rPr>
        <w:t xml:space="preserve">‘Employ Outside the Box’ publication produced in partnership with NDS. </w:t>
      </w:r>
      <w:r w:rsidR="00AB482C">
        <w:rPr>
          <w:b w:val="0"/>
          <w:color w:val="000000"/>
          <w:sz w:val="24"/>
          <w:lang w:eastAsia="en-US"/>
        </w:rPr>
        <w:t xml:space="preserve">However, more </w:t>
      </w:r>
      <w:r>
        <w:rPr>
          <w:b w:val="0"/>
          <w:color w:val="000000"/>
          <w:sz w:val="24"/>
          <w:lang w:eastAsia="en-US"/>
        </w:rPr>
        <w:t xml:space="preserve">needs to be done </w:t>
      </w:r>
      <w:r w:rsidRPr="007E7566">
        <w:rPr>
          <w:b w:val="0"/>
          <w:color w:val="000000"/>
          <w:sz w:val="24"/>
          <w:lang w:eastAsia="en-US"/>
        </w:rPr>
        <w:t>to demonstrate to employers</w:t>
      </w:r>
      <w:r w:rsidR="00AB482C">
        <w:rPr>
          <w:b w:val="0"/>
          <w:color w:val="000000"/>
          <w:sz w:val="24"/>
          <w:lang w:eastAsia="en-US"/>
        </w:rPr>
        <w:t xml:space="preserve"> </w:t>
      </w:r>
      <w:r w:rsidRPr="007E7566">
        <w:rPr>
          <w:b w:val="0"/>
          <w:color w:val="000000"/>
          <w:sz w:val="24"/>
          <w:lang w:eastAsia="en-US"/>
        </w:rPr>
        <w:t xml:space="preserve">that engaging with a DES and employing people with disability will add value rather than pose a risk </w:t>
      </w:r>
      <w:r w:rsidR="00AB482C">
        <w:rPr>
          <w:b w:val="0"/>
          <w:color w:val="000000"/>
          <w:sz w:val="24"/>
          <w:lang w:eastAsia="en-US"/>
        </w:rPr>
        <w:t>or</w:t>
      </w:r>
      <w:r w:rsidR="00AB482C" w:rsidRPr="007E7566">
        <w:rPr>
          <w:b w:val="0"/>
          <w:color w:val="000000"/>
          <w:sz w:val="24"/>
          <w:lang w:eastAsia="en-US"/>
        </w:rPr>
        <w:t xml:space="preserve"> </w:t>
      </w:r>
      <w:r w:rsidR="00AB482C">
        <w:rPr>
          <w:b w:val="0"/>
          <w:color w:val="000000"/>
          <w:sz w:val="24"/>
          <w:lang w:eastAsia="en-US"/>
        </w:rPr>
        <w:t xml:space="preserve">be simply </w:t>
      </w:r>
      <w:r>
        <w:rPr>
          <w:b w:val="0"/>
          <w:color w:val="000000"/>
          <w:sz w:val="24"/>
          <w:lang w:eastAsia="en-US"/>
        </w:rPr>
        <w:t>an altruistic activity</w:t>
      </w:r>
      <w:r w:rsidRPr="007E7566">
        <w:rPr>
          <w:b w:val="0"/>
          <w:color w:val="000000"/>
          <w:sz w:val="24"/>
          <w:lang w:eastAsia="en-US"/>
        </w:rPr>
        <w:t>.</w:t>
      </w:r>
      <w:r>
        <w:rPr>
          <w:b w:val="0"/>
          <w:color w:val="000000"/>
          <w:sz w:val="24"/>
          <w:lang w:eastAsia="en-US"/>
        </w:rPr>
        <w:t xml:space="preserve"> </w:t>
      </w:r>
    </w:p>
    <w:p w:rsidR="006D7F34" w:rsidRDefault="006D7F34" w:rsidP="006D7F34">
      <w:pPr>
        <w:pStyle w:val="Heading3"/>
        <w:shd w:val="clear" w:color="auto" w:fill="FFFFFF" w:themeFill="background1"/>
        <w:spacing w:before="0" w:after="200" w:line="280" w:lineRule="atLeast"/>
        <w:ind w:left="357"/>
        <w:rPr>
          <w:b w:val="0"/>
          <w:color w:val="auto"/>
          <w:sz w:val="24"/>
          <w:lang w:eastAsia="en-US"/>
        </w:rPr>
      </w:pPr>
      <w:r>
        <w:rPr>
          <w:b w:val="0"/>
          <w:color w:val="auto"/>
          <w:sz w:val="24"/>
          <w:lang w:eastAsia="en-US"/>
        </w:rPr>
        <w:lastRenderedPageBreak/>
        <w:t xml:space="preserve">Government should build on the success of </w:t>
      </w:r>
      <w:r w:rsidRPr="00CE3BB4">
        <w:rPr>
          <w:b w:val="0"/>
          <w:color w:val="auto"/>
          <w:sz w:val="24"/>
          <w:lang w:eastAsia="en-US"/>
        </w:rPr>
        <w:t>the NDIA where 18</w:t>
      </w:r>
      <w:r w:rsidR="00AB482C">
        <w:rPr>
          <w:b w:val="0"/>
          <w:color w:val="auto"/>
          <w:sz w:val="24"/>
          <w:lang w:eastAsia="en-US"/>
        </w:rPr>
        <w:t xml:space="preserve"> per cent</w:t>
      </w:r>
      <w:r w:rsidR="00AB482C" w:rsidRPr="00CE3BB4">
        <w:rPr>
          <w:b w:val="0"/>
          <w:color w:val="auto"/>
          <w:sz w:val="24"/>
          <w:lang w:eastAsia="en-US"/>
        </w:rPr>
        <w:t xml:space="preserve"> </w:t>
      </w:r>
      <w:r w:rsidRPr="00CE3BB4">
        <w:rPr>
          <w:b w:val="0"/>
          <w:color w:val="auto"/>
          <w:sz w:val="24"/>
          <w:lang w:eastAsia="en-US"/>
        </w:rPr>
        <w:t>of employees have a disability compared to an overall public service average of 3.5</w:t>
      </w:r>
      <w:r w:rsidR="00AB482C">
        <w:rPr>
          <w:b w:val="0"/>
          <w:color w:val="auto"/>
          <w:sz w:val="24"/>
          <w:lang w:eastAsia="en-US"/>
        </w:rPr>
        <w:t xml:space="preserve"> per cent</w:t>
      </w:r>
      <w:r w:rsidR="00AB482C" w:rsidRPr="00CE3BB4">
        <w:rPr>
          <w:b w:val="0"/>
          <w:color w:val="auto"/>
          <w:sz w:val="24"/>
          <w:lang w:eastAsia="en-US"/>
        </w:rPr>
        <w:t>.</w:t>
      </w:r>
      <w:r w:rsidR="00AB482C">
        <w:rPr>
          <w:b w:val="0"/>
          <w:color w:val="auto"/>
          <w:sz w:val="24"/>
          <w:lang w:eastAsia="en-US"/>
        </w:rPr>
        <w:t xml:space="preserve"> </w:t>
      </w:r>
      <w:r>
        <w:rPr>
          <w:b w:val="0"/>
          <w:color w:val="auto"/>
          <w:sz w:val="24"/>
          <w:lang w:eastAsia="en-US"/>
        </w:rPr>
        <w:t>By taking a lead in disability employment</w:t>
      </w:r>
      <w:r w:rsidR="00AB482C">
        <w:rPr>
          <w:b w:val="0"/>
          <w:color w:val="auto"/>
          <w:sz w:val="24"/>
          <w:lang w:eastAsia="en-US"/>
        </w:rPr>
        <w:t>, the</w:t>
      </w:r>
      <w:r>
        <w:rPr>
          <w:b w:val="0"/>
          <w:color w:val="auto"/>
          <w:sz w:val="24"/>
          <w:lang w:eastAsia="en-US"/>
        </w:rPr>
        <w:t xml:space="preserve"> Government can demonstrate</w:t>
      </w:r>
      <w:r w:rsidR="00AB482C">
        <w:rPr>
          <w:b w:val="0"/>
          <w:color w:val="auto"/>
          <w:sz w:val="24"/>
          <w:lang w:eastAsia="en-US"/>
        </w:rPr>
        <w:t xml:space="preserve"> the possibilities and benefits </w:t>
      </w:r>
      <w:r>
        <w:rPr>
          <w:b w:val="0"/>
          <w:color w:val="auto"/>
          <w:sz w:val="24"/>
          <w:lang w:eastAsia="en-US"/>
        </w:rPr>
        <w:t xml:space="preserve">to other large employers.   </w:t>
      </w:r>
    </w:p>
    <w:p w:rsidR="006D7F34" w:rsidRPr="000D75C2"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6D7F34" w:rsidRDefault="006D7F34" w:rsidP="006D7F34">
      <w:pPr>
        <w:pStyle w:val="Body"/>
        <w:shd w:val="clear" w:color="auto" w:fill="F2F2F2" w:themeFill="background1" w:themeFillShade="F2"/>
        <w:spacing w:after="80" w:line="280" w:lineRule="atLeast"/>
        <w:rPr>
          <w:rFonts w:ascii="Arial"/>
          <w:color w:val="auto"/>
          <w:sz w:val="24"/>
        </w:rPr>
      </w:pPr>
      <w:r w:rsidRPr="004E7BC7">
        <w:rPr>
          <w:rFonts w:ascii="Arial"/>
          <w:color w:val="auto"/>
          <w:sz w:val="24"/>
        </w:rPr>
        <w:t>The 201</w:t>
      </w:r>
      <w:r>
        <w:rPr>
          <w:rFonts w:ascii="Arial"/>
          <w:color w:val="auto"/>
          <w:sz w:val="24"/>
        </w:rPr>
        <w:t>6</w:t>
      </w:r>
      <w:r w:rsidRPr="004E7BC7">
        <w:rPr>
          <w:rFonts w:ascii="Arial"/>
          <w:color w:val="auto"/>
          <w:sz w:val="24"/>
        </w:rPr>
        <w:t xml:space="preserve"> Budget </w:t>
      </w:r>
      <w:r>
        <w:rPr>
          <w:rFonts w:ascii="Arial"/>
          <w:color w:val="auto"/>
          <w:sz w:val="24"/>
        </w:rPr>
        <w:t>should lead improvements in employer responsiveness to opportunities for people with disability in work</w:t>
      </w:r>
      <w:r w:rsidR="00532372">
        <w:rPr>
          <w:rFonts w:ascii="Arial"/>
          <w:color w:val="auto"/>
          <w:sz w:val="24"/>
        </w:rPr>
        <w:t xml:space="preserve"> through</w:t>
      </w:r>
      <w:r>
        <w:rPr>
          <w:rFonts w:ascii="Arial"/>
          <w:color w:val="auto"/>
          <w:sz w:val="24"/>
        </w:rPr>
        <w:t>:</w:t>
      </w:r>
    </w:p>
    <w:p w:rsidR="006D7F34" w:rsidRDefault="006D7F34" w:rsidP="00A46964">
      <w:pPr>
        <w:pStyle w:val="Body"/>
        <w:numPr>
          <w:ilvl w:val="0"/>
          <w:numId w:val="4"/>
        </w:numPr>
        <w:shd w:val="clear" w:color="auto" w:fill="F2F2F2" w:themeFill="background1" w:themeFillShade="F2"/>
        <w:spacing w:after="80" w:line="280" w:lineRule="atLeast"/>
        <w:rPr>
          <w:rFonts w:ascii="Arial"/>
          <w:color w:val="auto"/>
          <w:sz w:val="24"/>
        </w:rPr>
      </w:pPr>
      <w:r>
        <w:rPr>
          <w:rFonts w:ascii="Arial"/>
          <w:color w:val="auto"/>
          <w:sz w:val="24"/>
        </w:rPr>
        <w:t>I</w:t>
      </w:r>
      <w:r w:rsidRPr="00F36F61">
        <w:rPr>
          <w:rFonts w:ascii="Arial"/>
          <w:color w:val="auto"/>
          <w:sz w:val="24"/>
        </w:rPr>
        <w:t>nvest</w:t>
      </w:r>
      <w:r w:rsidR="00532372">
        <w:rPr>
          <w:rFonts w:ascii="Arial"/>
          <w:color w:val="auto"/>
          <w:sz w:val="24"/>
        </w:rPr>
        <w:t>ing</w:t>
      </w:r>
      <w:r w:rsidRPr="00F36F61">
        <w:rPr>
          <w:rFonts w:ascii="Arial"/>
          <w:color w:val="auto"/>
          <w:sz w:val="24"/>
        </w:rPr>
        <w:t xml:space="preserve"> in innovative employer engagement practices through a fund that supports </w:t>
      </w:r>
      <w:r>
        <w:rPr>
          <w:rFonts w:ascii="Arial"/>
          <w:color w:val="auto"/>
          <w:sz w:val="24"/>
        </w:rPr>
        <w:t xml:space="preserve">DES </w:t>
      </w:r>
      <w:r w:rsidRPr="00F36F61">
        <w:rPr>
          <w:rFonts w:ascii="Arial"/>
          <w:color w:val="auto"/>
          <w:sz w:val="24"/>
        </w:rPr>
        <w:t>providers to trial and share effective pract</w:t>
      </w:r>
      <w:r>
        <w:rPr>
          <w:rFonts w:ascii="Arial"/>
          <w:color w:val="auto"/>
          <w:sz w:val="24"/>
        </w:rPr>
        <w:t>ices.</w:t>
      </w:r>
      <w:r w:rsidRPr="00F36F61">
        <w:rPr>
          <w:rFonts w:ascii="Arial"/>
          <w:color w:val="auto"/>
          <w:sz w:val="24"/>
        </w:rPr>
        <w:t xml:space="preserve"> </w:t>
      </w:r>
    </w:p>
    <w:p w:rsidR="009C3ADF" w:rsidRPr="003A4AA7" w:rsidRDefault="006D7F34" w:rsidP="003A4AA7">
      <w:pPr>
        <w:pStyle w:val="Body"/>
        <w:numPr>
          <w:ilvl w:val="0"/>
          <w:numId w:val="4"/>
        </w:numPr>
        <w:shd w:val="clear" w:color="auto" w:fill="F2F2F2" w:themeFill="background1" w:themeFillShade="F2"/>
        <w:spacing w:after="80" w:line="280" w:lineRule="atLeast"/>
        <w:rPr>
          <w:rFonts w:ascii="Arial"/>
          <w:color w:val="auto"/>
          <w:sz w:val="24"/>
        </w:rPr>
      </w:pPr>
      <w:r>
        <w:rPr>
          <w:rFonts w:ascii="Arial"/>
          <w:color w:val="auto"/>
          <w:sz w:val="24"/>
        </w:rPr>
        <w:t>P</w:t>
      </w:r>
      <w:r w:rsidRPr="00F36F61">
        <w:rPr>
          <w:rFonts w:ascii="Arial"/>
          <w:color w:val="auto"/>
          <w:sz w:val="24"/>
        </w:rPr>
        <w:t>artner</w:t>
      </w:r>
      <w:r w:rsidR="00532372">
        <w:rPr>
          <w:rFonts w:ascii="Arial"/>
          <w:color w:val="auto"/>
          <w:sz w:val="24"/>
        </w:rPr>
        <w:t>ing</w:t>
      </w:r>
      <w:r w:rsidRPr="00F36F61">
        <w:rPr>
          <w:rFonts w:ascii="Arial"/>
          <w:color w:val="auto"/>
          <w:sz w:val="24"/>
        </w:rPr>
        <w:t xml:space="preserve"> with </w:t>
      </w:r>
      <w:r>
        <w:rPr>
          <w:rFonts w:ascii="Arial"/>
          <w:color w:val="auto"/>
          <w:sz w:val="24"/>
        </w:rPr>
        <w:t>DES to increase the number of employees</w:t>
      </w:r>
      <w:r w:rsidRPr="00F36F61">
        <w:rPr>
          <w:rFonts w:ascii="Arial"/>
          <w:color w:val="auto"/>
          <w:sz w:val="24"/>
        </w:rPr>
        <w:t xml:space="preserve"> with disability in the Australian public service.</w:t>
      </w:r>
    </w:p>
    <w:p w:rsidR="006E4256" w:rsidRPr="006E4256" w:rsidRDefault="007567C7" w:rsidP="00A46964">
      <w:pPr>
        <w:pStyle w:val="Heading3"/>
        <w:numPr>
          <w:ilvl w:val="0"/>
          <w:numId w:val="14"/>
        </w:numPr>
        <w:shd w:val="clear" w:color="auto" w:fill="FFFFFF" w:themeFill="background1"/>
        <w:spacing w:before="240" w:after="200" w:line="280" w:lineRule="atLeast"/>
        <w:ind w:left="357" w:hanging="357"/>
        <w:rPr>
          <w:b w:val="0"/>
          <w:bCs w:val="0"/>
          <w:sz w:val="24"/>
          <w:lang w:eastAsia="en-US"/>
        </w:rPr>
      </w:pPr>
      <w:r w:rsidRPr="003A45BC">
        <w:rPr>
          <w:sz w:val="24"/>
        </w:rPr>
        <w:t>Support the sustainability of Australian Disability Enterprises (ADEs)</w:t>
      </w:r>
      <w:r>
        <w:rPr>
          <w:sz w:val="24"/>
        </w:rPr>
        <w:t xml:space="preserve">: </w:t>
      </w:r>
      <w:r w:rsidR="00532372">
        <w:rPr>
          <w:b w:val="0"/>
          <w:bCs w:val="0"/>
          <w:sz w:val="24"/>
          <w:lang w:eastAsia="en-US"/>
        </w:rPr>
        <w:br/>
      </w:r>
      <w:r w:rsidR="00790182" w:rsidRPr="00790182">
        <w:rPr>
          <w:rFonts w:eastAsia="Calibri" w:hAnsi="Calibri" w:cs="Calibri"/>
          <w:b w:val="0"/>
          <w:bCs w:val="0"/>
          <w:color w:val="auto"/>
          <w:kern w:val="0"/>
          <w:sz w:val="24"/>
          <w:szCs w:val="22"/>
          <w:u w:color="000000"/>
          <w:bdr w:val="nil"/>
          <w:lang w:val="en-US" w:eastAsia="en-AU"/>
        </w:rPr>
        <w:t xml:space="preserve">The mission of ADEs is to provide work for people with disability </w:t>
      </w:r>
      <w:r w:rsidR="00C27ADF">
        <w:rPr>
          <w:rFonts w:eastAsia="Calibri" w:hAnsi="Calibri" w:cs="Calibri"/>
          <w:b w:val="0"/>
          <w:bCs w:val="0"/>
          <w:color w:val="auto"/>
          <w:kern w:val="0"/>
          <w:sz w:val="24"/>
          <w:szCs w:val="22"/>
          <w:u w:color="000000"/>
          <w:bdr w:val="nil"/>
          <w:lang w:val="en-US" w:eastAsia="en-AU"/>
        </w:rPr>
        <w:t>who would otherwise</w:t>
      </w:r>
      <w:r w:rsidR="003A4AA7">
        <w:rPr>
          <w:rFonts w:eastAsia="Calibri" w:hAnsi="Calibri" w:cs="Calibri"/>
          <w:b w:val="0"/>
          <w:bCs w:val="0"/>
          <w:color w:val="auto"/>
          <w:kern w:val="0"/>
          <w:sz w:val="24"/>
          <w:szCs w:val="22"/>
          <w:u w:color="000000"/>
          <w:bdr w:val="nil"/>
          <w:lang w:val="en-US" w:eastAsia="en-AU"/>
        </w:rPr>
        <w:t xml:space="preserve"> be excluded from work. However, sustaining ADEs </w:t>
      </w:r>
      <w:r w:rsidR="00790182" w:rsidRPr="00790182">
        <w:rPr>
          <w:rFonts w:eastAsia="Calibri" w:hAnsi="Calibri" w:cs="Calibri"/>
          <w:b w:val="0"/>
          <w:bCs w:val="0"/>
          <w:color w:val="auto"/>
          <w:kern w:val="0"/>
          <w:sz w:val="24"/>
          <w:szCs w:val="22"/>
          <w:u w:color="000000"/>
          <w:bdr w:val="nil"/>
          <w:lang w:val="en-US" w:eastAsia="en-AU"/>
        </w:rPr>
        <w:t xml:space="preserve">is a challenge and the jobs of </w:t>
      </w:r>
      <w:r w:rsidR="00790182" w:rsidRPr="00532372">
        <w:rPr>
          <w:rFonts w:eastAsia="Calibri" w:hAnsi="Calibri" w:cs="Calibri"/>
          <w:b w:val="0"/>
          <w:bCs w:val="0"/>
          <w:color w:val="auto"/>
          <w:kern w:val="0"/>
          <w:sz w:val="24"/>
          <w:szCs w:val="22"/>
          <w:u w:color="000000"/>
          <w:bdr w:val="nil"/>
          <w:lang w:val="en-US" w:eastAsia="en-AU"/>
        </w:rPr>
        <w:t xml:space="preserve">20,500 </w:t>
      </w:r>
      <w:r w:rsidR="003A4AA7">
        <w:rPr>
          <w:rFonts w:eastAsia="Calibri" w:hAnsi="Calibri" w:cs="Calibri"/>
          <w:b w:val="0"/>
          <w:bCs w:val="0"/>
          <w:color w:val="auto"/>
          <w:kern w:val="0"/>
          <w:sz w:val="24"/>
          <w:szCs w:val="22"/>
          <w:u w:color="000000"/>
          <w:bdr w:val="nil"/>
          <w:lang w:val="en-US" w:eastAsia="en-AU"/>
        </w:rPr>
        <w:t>ADE employees are at risk.</w:t>
      </w:r>
    </w:p>
    <w:p w:rsidR="006E4256" w:rsidRDefault="006E4256" w:rsidP="006E4256">
      <w:pPr>
        <w:pStyle w:val="Heading3"/>
        <w:shd w:val="clear" w:color="auto" w:fill="FFFFFF" w:themeFill="background1"/>
        <w:spacing w:before="240" w:after="200" w:line="280" w:lineRule="atLeast"/>
        <w:ind w:left="357"/>
        <w:rPr>
          <w:rFonts w:eastAsia="Calibri" w:hAnsi="Calibri" w:cs="Calibri"/>
          <w:b w:val="0"/>
          <w:bCs w:val="0"/>
          <w:color w:val="auto"/>
          <w:kern w:val="0"/>
          <w:sz w:val="24"/>
          <w:szCs w:val="22"/>
          <w:u w:color="000000"/>
          <w:bdr w:val="nil"/>
          <w:lang w:val="en-US" w:eastAsia="en-AU"/>
        </w:rPr>
      </w:pPr>
      <w:r w:rsidRPr="006E4256">
        <w:rPr>
          <w:rFonts w:eastAsia="Calibri" w:hAnsi="Calibri" w:cs="Calibri"/>
          <w:b w:val="0"/>
          <w:bCs w:val="0"/>
          <w:color w:val="auto"/>
          <w:kern w:val="0"/>
          <w:sz w:val="24"/>
          <w:szCs w:val="22"/>
          <w:u w:color="000000"/>
          <w:bdr w:val="nil"/>
          <w:lang w:val="en-US" w:eastAsia="en-AU"/>
        </w:rPr>
        <w:t>ADEs are the target</w:t>
      </w:r>
      <w:r>
        <w:rPr>
          <w:rFonts w:eastAsia="Calibri" w:hAnsi="Calibri" w:cs="Calibri"/>
          <w:b w:val="0"/>
          <w:bCs w:val="0"/>
          <w:color w:val="auto"/>
          <w:kern w:val="0"/>
          <w:sz w:val="24"/>
          <w:szCs w:val="22"/>
          <w:u w:color="000000"/>
          <w:bdr w:val="nil"/>
          <w:lang w:val="en-US" w:eastAsia="en-AU"/>
        </w:rPr>
        <w:t xml:space="preserve"> of legal and industrial action that challenges</w:t>
      </w:r>
      <w:r w:rsidRPr="006E4256">
        <w:rPr>
          <w:rFonts w:eastAsia="Calibri" w:hAnsi="Calibri" w:cs="Calibri"/>
          <w:b w:val="0"/>
          <w:bCs w:val="0"/>
          <w:color w:val="auto"/>
          <w:kern w:val="0"/>
          <w:sz w:val="24"/>
          <w:szCs w:val="22"/>
          <w:u w:color="000000"/>
          <w:bdr w:val="nil"/>
          <w:lang w:val="en-US" w:eastAsia="en-AU"/>
        </w:rPr>
        <w:t xml:space="preserve"> the legitimacy of the supported employment model and </w:t>
      </w:r>
      <w:r>
        <w:rPr>
          <w:rFonts w:eastAsia="Calibri" w:hAnsi="Calibri" w:cs="Calibri"/>
          <w:b w:val="0"/>
          <w:bCs w:val="0"/>
          <w:color w:val="auto"/>
          <w:kern w:val="0"/>
          <w:sz w:val="24"/>
          <w:szCs w:val="22"/>
          <w:u w:color="000000"/>
          <w:bdr w:val="nil"/>
          <w:lang w:val="en-US" w:eastAsia="en-AU"/>
        </w:rPr>
        <w:t xml:space="preserve">creates </w:t>
      </w:r>
      <w:r w:rsidR="003A4AA7">
        <w:rPr>
          <w:rFonts w:eastAsia="Calibri" w:hAnsi="Calibri" w:cs="Calibri"/>
          <w:b w:val="0"/>
          <w:bCs w:val="0"/>
          <w:color w:val="auto"/>
          <w:kern w:val="0"/>
          <w:sz w:val="24"/>
          <w:szCs w:val="22"/>
          <w:u w:color="000000"/>
          <w:bdr w:val="nil"/>
          <w:lang w:val="en-US" w:eastAsia="en-AU"/>
        </w:rPr>
        <w:t>uncertainty about</w:t>
      </w:r>
      <w:r w:rsidRPr="006E4256">
        <w:rPr>
          <w:rFonts w:eastAsia="Calibri" w:hAnsi="Calibri" w:cs="Calibri"/>
          <w:b w:val="0"/>
          <w:bCs w:val="0"/>
          <w:color w:val="auto"/>
          <w:kern w:val="0"/>
          <w:sz w:val="24"/>
          <w:szCs w:val="22"/>
          <w:u w:color="000000"/>
          <w:bdr w:val="nil"/>
          <w:lang w:val="en-US" w:eastAsia="en-AU"/>
        </w:rPr>
        <w:t xml:space="preserve"> wage assessment methods.</w:t>
      </w:r>
      <w:r>
        <w:rPr>
          <w:rFonts w:eastAsia="Calibri" w:hAnsi="Calibri" w:cs="Calibri"/>
          <w:b w:val="0"/>
          <w:bCs w:val="0"/>
          <w:color w:val="auto"/>
          <w:kern w:val="0"/>
          <w:sz w:val="24"/>
          <w:szCs w:val="22"/>
          <w:u w:color="000000"/>
          <w:bdr w:val="nil"/>
          <w:lang w:val="en-US" w:eastAsia="en-AU"/>
        </w:rPr>
        <w:t xml:space="preserve"> </w:t>
      </w:r>
      <w:r w:rsidR="007436E3" w:rsidRPr="00532372">
        <w:rPr>
          <w:rFonts w:eastAsia="Calibri" w:hAnsi="Calibri" w:cs="Calibri"/>
          <w:b w:val="0"/>
          <w:bCs w:val="0"/>
          <w:color w:val="auto"/>
          <w:kern w:val="0"/>
          <w:sz w:val="24"/>
          <w:szCs w:val="22"/>
          <w:u w:color="000000"/>
          <w:bdr w:val="nil"/>
          <w:lang w:val="en-US" w:eastAsia="en-AU"/>
        </w:rPr>
        <w:t>A financia</w:t>
      </w:r>
      <w:r w:rsidR="003A4AA7">
        <w:rPr>
          <w:rFonts w:eastAsia="Calibri" w:hAnsi="Calibri" w:cs="Calibri"/>
          <w:b w:val="0"/>
          <w:bCs w:val="0"/>
          <w:color w:val="auto"/>
          <w:kern w:val="0"/>
          <w:sz w:val="24"/>
          <w:szCs w:val="22"/>
          <w:u w:color="000000"/>
          <w:bdr w:val="nil"/>
          <w:lang w:val="en-US" w:eastAsia="en-AU"/>
        </w:rPr>
        <w:t>l survey of ADEs found that</w:t>
      </w:r>
      <w:r w:rsidR="007436E3" w:rsidRPr="00532372">
        <w:rPr>
          <w:rFonts w:eastAsia="Calibri" w:hAnsi="Calibri" w:cs="Calibri"/>
          <w:b w:val="0"/>
          <w:bCs w:val="0"/>
          <w:color w:val="auto"/>
          <w:kern w:val="0"/>
          <w:sz w:val="24"/>
          <w:szCs w:val="22"/>
          <w:u w:color="000000"/>
          <w:bdr w:val="nil"/>
          <w:lang w:val="en-US" w:eastAsia="en-AU"/>
        </w:rPr>
        <w:t xml:space="preserve"> half of the respondent</w:t>
      </w:r>
      <w:r w:rsidR="00AB482C">
        <w:rPr>
          <w:rFonts w:eastAsia="Calibri" w:hAnsi="Calibri" w:cs="Calibri"/>
          <w:b w:val="0"/>
          <w:bCs w:val="0"/>
          <w:color w:val="auto"/>
          <w:kern w:val="0"/>
          <w:sz w:val="24"/>
          <w:szCs w:val="22"/>
          <w:u w:color="000000"/>
          <w:bdr w:val="nil"/>
          <w:lang w:val="en-US" w:eastAsia="en-AU"/>
        </w:rPr>
        <w:t>s</w:t>
      </w:r>
      <w:r w:rsidR="007436E3" w:rsidRPr="00532372">
        <w:rPr>
          <w:rFonts w:eastAsia="Calibri" w:hAnsi="Calibri" w:cs="Calibri"/>
          <w:b w:val="0"/>
          <w:bCs w:val="0"/>
          <w:color w:val="auto"/>
          <w:kern w:val="0"/>
          <w:sz w:val="24"/>
          <w:szCs w:val="22"/>
          <w:u w:color="000000"/>
          <w:bdr w:val="nil"/>
          <w:lang w:val="en-US" w:eastAsia="en-AU"/>
        </w:rPr>
        <w:t xml:space="preserve"> made a loss for the 2014-15 year (total responses = 85 or 44</w:t>
      </w:r>
      <w:r w:rsidR="00AB482C">
        <w:rPr>
          <w:rFonts w:eastAsia="Calibri" w:hAnsi="Calibri" w:cs="Calibri"/>
          <w:b w:val="0"/>
          <w:bCs w:val="0"/>
          <w:color w:val="auto"/>
          <w:kern w:val="0"/>
          <w:sz w:val="24"/>
          <w:szCs w:val="22"/>
          <w:u w:color="000000"/>
          <w:bdr w:val="nil"/>
          <w:lang w:val="en-US" w:eastAsia="en-AU"/>
        </w:rPr>
        <w:t xml:space="preserve"> per cent</w:t>
      </w:r>
      <w:r w:rsidR="00AB482C" w:rsidRPr="00532372">
        <w:rPr>
          <w:rFonts w:eastAsia="Calibri" w:hAnsi="Calibri" w:cs="Calibri"/>
          <w:b w:val="0"/>
          <w:bCs w:val="0"/>
          <w:color w:val="auto"/>
          <w:kern w:val="0"/>
          <w:sz w:val="24"/>
          <w:szCs w:val="22"/>
          <w:u w:color="000000"/>
          <w:bdr w:val="nil"/>
          <w:lang w:val="en-US" w:eastAsia="en-AU"/>
        </w:rPr>
        <w:t xml:space="preserve"> </w:t>
      </w:r>
      <w:r w:rsidR="007436E3" w:rsidRPr="00532372">
        <w:rPr>
          <w:rFonts w:eastAsia="Calibri" w:hAnsi="Calibri" w:cs="Calibri"/>
          <w:b w:val="0"/>
          <w:bCs w:val="0"/>
          <w:color w:val="auto"/>
          <w:kern w:val="0"/>
          <w:sz w:val="24"/>
          <w:szCs w:val="22"/>
          <w:u w:color="000000"/>
          <w:bdr w:val="nil"/>
          <w:lang w:val="en-US" w:eastAsia="en-AU"/>
        </w:rPr>
        <w:t>of ADEs n</w:t>
      </w:r>
      <w:r w:rsidR="003A4AA7">
        <w:rPr>
          <w:rFonts w:eastAsia="Calibri" w:hAnsi="Calibri" w:cs="Calibri"/>
          <w:b w:val="0"/>
          <w:bCs w:val="0"/>
          <w:color w:val="auto"/>
          <w:kern w:val="0"/>
          <w:sz w:val="24"/>
          <w:szCs w:val="22"/>
          <w:u w:color="000000"/>
          <w:bdr w:val="nil"/>
          <w:lang w:val="en-US" w:eastAsia="en-AU"/>
        </w:rPr>
        <w:t>ationally).</w:t>
      </w:r>
    </w:p>
    <w:p w:rsidR="007567C7" w:rsidRPr="00790182" w:rsidRDefault="007436E3" w:rsidP="006E4256">
      <w:pPr>
        <w:pStyle w:val="Heading3"/>
        <w:shd w:val="clear" w:color="auto" w:fill="FFFFFF" w:themeFill="background1"/>
        <w:spacing w:before="240" w:after="200" w:line="280" w:lineRule="atLeast"/>
        <w:ind w:left="357"/>
        <w:rPr>
          <w:b w:val="0"/>
          <w:bCs w:val="0"/>
          <w:sz w:val="24"/>
          <w:lang w:eastAsia="en-US"/>
        </w:rPr>
      </w:pPr>
      <w:r w:rsidRPr="00532372">
        <w:rPr>
          <w:rFonts w:eastAsia="Calibri" w:hAnsi="Calibri" w:cs="Calibri"/>
          <w:b w:val="0"/>
          <w:bCs w:val="0"/>
          <w:color w:val="auto"/>
          <w:kern w:val="0"/>
          <w:sz w:val="24"/>
          <w:szCs w:val="22"/>
          <w:u w:color="000000"/>
          <w:bdr w:val="nil"/>
          <w:lang w:val="en-US" w:eastAsia="en-AU"/>
        </w:rPr>
        <w:t>Demand for employment support will grow rapidly as the NDIS moves from trial phase to full implementation, and assistance for existing su</w:t>
      </w:r>
      <w:r w:rsidR="00790182">
        <w:rPr>
          <w:rFonts w:eastAsia="Calibri" w:hAnsi="Calibri" w:cs="Calibri"/>
          <w:b w:val="0"/>
          <w:bCs w:val="0"/>
          <w:color w:val="auto"/>
          <w:kern w:val="0"/>
          <w:sz w:val="24"/>
          <w:szCs w:val="22"/>
          <w:u w:color="000000"/>
          <w:bdr w:val="nil"/>
          <w:lang w:val="en-US" w:eastAsia="en-AU"/>
        </w:rPr>
        <w:t>ppliers to prepare is essential</w:t>
      </w:r>
      <w:r w:rsidR="00AB482C">
        <w:rPr>
          <w:rFonts w:eastAsia="Calibri" w:hAnsi="Calibri" w:cs="Calibri"/>
          <w:b w:val="0"/>
          <w:bCs w:val="0"/>
          <w:color w:val="auto"/>
          <w:kern w:val="0"/>
          <w:sz w:val="24"/>
          <w:szCs w:val="22"/>
          <w:u w:color="000000"/>
          <w:bdr w:val="nil"/>
          <w:lang w:val="en-US" w:eastAsia="en-AU"/>
        </w:rPr>
        <w:t>.</w:t>
      </w:r>
    </w:p>
    <w:p w:rsidR="00A44CCA" w:rsidRDefault="00AB482C" w:rsidP="00EB702C">
      <w:pPr>
        <w:pStyle w:val="Heading3"/>
        <w:shd w:val="clear" w:color="auto" w:fill="FFFFFF" w:themeFill="background1"/>
        <w:spacing w:before="0" w:after="200" w:line="280" w:lineRule="atLeast"/>
        <w:ind w:left="357"/>
        <w:rPr>
          <w:b w:val="0"/>
          <w:color w:val="auto"/>
          <w:sz w:val="24"/>
          <w:lang w:eastAsia="en-US"/>
        </w:rPr>
      </w:pPr>
      <w:r>
        <w:rPr>
          <w:b w:val="0"/>
          <w:color w:val="auto"/>
          <w:sz w:val="24"/>
          <w:lang w:eastAsia="en-US"/>
        </w:rPr>
        <w:t xml:space="preserve">The </w:t>
      </w:r>
      <w:r w:rsidR="007436E3" w:rsidRPr="00532372">
        <w:rPr>
          <w:b w:val="0"/>
          <w:color w:val="auto"/>
          <w:sz w:val="24"/>
          <w:lang w:eastAsia="en-US"/>
        </w:rPr>
        <w:t xml:space="preserve">Government should </w:t>
      </w:r>
      <w:r w:rsidR="00790182">
        <w:rPr>
          <w:b w:val="0"/>
          <w:color w:val="auto"/>
          <w:sz w:val="24"/>
          <w:lang w:eastAsia="en-US"/>
        </w:rPr>
        <w:t xml:space="preserve">also </w:t>
      </w:r>
      <w:r w:rsidR="007436E3" w:rsidRPr="00532372">
        <w:rPr>
          <w:b w:val="0"/>
          <w:color w:val="auto"/>
          <w:sz w:val="24"/>
          <w:lang w:eastAsia="en-US"/>
        </w:rPr>
        <w:t xml:space="preserve">recognise its role as </w:t>
      </w:r>
      <w:r w:rsidR="007567C7">
        <w:rPr>
          <w:b w:val="0"/>
          <w:color w:val="auto"/>
          <w:sz w:val="24"/>
          <w:lang w:eastAsia="en-US"/>
        </w:rPr>
        <w:t>a major</w:t>
      </w:r>
      <w:r w:rsidR="007436E3" w:rsidRPr="00532372">
        <w:rPr>
          <w:b w:val="0"/>
          <w:color w:val="auto"/>
          <w:sz w:val="24"/>
          <w:lang w:eastAsia="en-US"/>
        </w:rPr>
        <w:t xml:space="preserve"> purchaser which it can use to support social policy objectives without compromising its responsibility to achieve value for money. The Commonwealth Procurement Guidelines enable Australian government agencies to purchase goods and services from ADEs without an open tender process. However, the take-up of this option by Australian government agencies is currently very limited. </w:t>
      </w:r>
      <w:hyperlink r:id="rId10" w:history="1">
        <w:r w:rsidR="007436E3" w:rsidRPr="00532372">
          <w:rPr>
            <w:b w:val="0"/>
            <w:color w:val="auto"/>
            <w:sz w:val="24"/>
            <w:lang w:eastAsia="en-US"/>
          </w:rPr>
          <w:t>SourceAmerica</w:t>
        </w:r>
      </w:hyperlink>
      <w:r w:rsidR="007436E3" w:rsidRPr="00532372">
        <w:rPr>
          <w:b w:val="0"/>
          <w:color w:val="auto"/>
          <w:sz w:val="24"/>
          <w:lang w:eastAsia="en-US"/>
        </w:rPr>
        <w:t xml:space="preserve"> provides a successful model from the USA; and, in Australia, successful State government procurement projects operat</w:t>
      </w:r>
      <w:r w:rsidR="00A44CCA">
        <w:rPr>
          <w:b w:val="0"/>
          <w:color w:val="auto"/>
          <w:sz w:val="24"/>
          <w:lang w:eastAsia="en-US"/>
        </w:rPr>
        <w:t>e in Western Australia and NSW.</w:t>
      </w:r>
    </w:p>
    <w:p w:rsidR="007436E3" w:rsidRPr="00532372" w:rsidRDefault="007436E3" w:rsidP="00EB702C">
      <w:pPr>
        <w:pStyle w:val="Heading3"/>
        <w:shd w:val="clear" w:color="auto" w:fill="FFFFFF" w:themeFill="background1"/>
        <w:spacing w:before="0" w:after="200" w:line="280" w:lineRule="atLeast"/>
        <w:ind w:left="357"/>
        <w:rPr>
          <w:b w:val="0"/>
          <w:color w:val="auto"/>
          <w:sz w:val="24"/>
          <w:lang w:eastAsia="en-US"/>
        </w:rPr>
      </w:pPr>
      <w:r w:rsidRPr="00532372">
        <w:rPr>
          <w:b w:val="0"/>
          <w:color w:val="auto"/>
          <w:sz w:val="24"/>
          <w:lang w:eastAsia="en-US"/>
        </w:rPr>
        <w:t>In NSW, NDS administers the Disability Enterprise Procurement Program which makes engagement of ADEs by government agencies simple and effective.</w:t>
      </w:r>
      <w:r w:rsidR="003A4AA7">
        <w:rPr>
          <w:b w:val="0"/>
          <w:color w:val="auto"/>
          <w:sz w:val="24"/>
          <w:lang w:eastAsia="en-US"/>
        </w:rPr>
        <w:t xml:space="preserve"> </w:t>
      </w:r>
      <w:r w:rsidR="00AB482C">
        <w:rPr>
          <w:b w:val="0"/>
          <w:color w:val="auto"/>
          <w:sz w:val="24"/>
          <w:lang w:eastAsia="en-US"/>
        </w:rPr>
        <w:t xml:space="preserve">Through this program in NSW, </w:t>
      </w:r>
      <w:r w:rsidRPr="00532372">
        <w:rPr>
          <w:b w:val="0"/>
          <w:color w:val="auto"/>
          <w:sz w:val="24"/>
          <w:lang w:eastAsia="en-US"/>
        </w:rPr>
        <w:t>NDS has assisted 43 ADEs to commence work valued at almost $14.</w:t>
      </w:r>
      <w:r w:rsidR="00AB482C" w:rsidRPr="00532372">
        <w:rPr>
          <w:b w:val="0"/>
          <w:color w:val="auto"/>
          <w:sz w:val="24"/>
          <w:lang w:eastAsia="en-US"/>
        </w:rPr>
        <w:t>5</w:t>
      </w:r>
      <w:r w:rsidR="00AB482C">
        <w:rPr>
          <w:b w:val="0"/>
          <w:color w:val="auto"/>
          <w:sz w:val="24"/>
          <w:lang w:eastAsia="en-US"/>
        </w:rPr>
        <w:t>M</w:t>
      </w:r>
      <w:r w:rsidR="00AB482C" w:rsidRPr="00532372">
        <w:rPr>
          <w:b w:val="0"/>
          <w:color w:val="auto"/>
          <w:sz w:val="24"/>
          <w:lang w:eastAsia="en-US"/>
        </w:rPr>
        <w:t xml:space="preserve"> </w:t>
      </w:r>
      <w:r w:rsidRPr="00532372">
        <w:rPr>
          <w:b w:val="0"/>
          <w:color w:val="auto"/>
          <w:sz w:val="24"/>
          <w:lang w:eastAsia="en-US"/>
        </w:rPr>
        <w:t>(plus another $</w:t>
      </w:r>
      <w:r w:rsidR="00AB482C" w:rsidRPr="00532372">
        <w:rPr>
          <w:b w:val="0"/>
          <w:color w:val="auto"/>
          <w:sz w:val="24"/>
          <w:lang w:eastAsia="en-US"/>
        </w:rPr>
        <w:t>2</w:t>
      </w:r>
      <w:r w:rsidR="00AB482C">
        <w:rPr>
          <w:b w:val="0"/>
          <w:color w:val="auto"/>
          <w:sz w:val="24"/>
          <w:lang w:eastAsia="en-US"/>
        </w:rPr>
        <w:t>M</w:t>
      </w:r>
      <w:r w:rsidR="00AB482C" w:rsidRPr="00532372">
        <w:rPr>
          <w:b w:val="0"/>
          <w:color w:val="auto"/>
          <w:sz w:val="24"/>
          <w:lang w:eastAsia="en-US"/>
        </w:rPr>
        <w:t xml:space="preserve"> </w:t>
      </w:r>
      <w:r w:rsidRPr="00532372">
        <w:rPr>
          <w:b w:val="0"/>
          <w:color w:val="auto"/>
          <w:sz w:val="24"/>
          <w:lang w:eastAsia="en-US"/>
        </w:rPr>
        <w:t>if contract extensions are achieved)</w:t>
      </w:r>
      <w:r w:rsidR="00AB482C">
        <w:rPr>
          <w:b w:val="0"/>
          <w:color w:val="auto"/>
          <w:sz w:val="24"/>
          <w:lang w:eastAsia="en-US"/>
        </w:rPr>
        <w:t xml:space="preserve"> since January</w:t>
      </w:r>
      <w:r w:rsidR="003A4AA7">
        <w:rPr>
          <w:b w:val="0"/>
          <w:color w:val="auto"/>
          <w:sz w:val="24"/>
          <w:lang w:eastAsia="en-US"/>
        </w:rPr>
        <w:t xml:space="preserve"> 2011</w:t>
      </w:r>
      <w:r w:rsidRPr="00532372">
        <w:rPr>
          <w:b w:val="0"/>
          <w:color w:val="auto"/>
          <w:sz w:val="24"/>
          <w:lang w:eastAsia="en-US"/>
        </w:rPr>
        <w:t xml:space="preserve">. Around 525 supported employee jobs have already been created. </w:t>
      </w:r>
      <w:r w:rsidR="003A4AA7">
        <w:rPr>
          <w:b w:val="0"/>
          <w:color w:val="auto"/>
          <w:sz w:val="24"/>
          <w:lang w:eastAsia="en-US"/>
        </w:rPr>
        <w:t xml:space="preserve">As </w:t>
      </w:r>
      <w:r w:rsidRPr="00532372">
        <w:rPr>
          <w:b w:val="0"/>
          <w:color w:val="auto"/>
          <w:sz w:val="24"/>
          <w:lang w:eastAsia="en-US"/>
        </w:rPr>
        <w:t xml:space="preserve">is occurring with the NSW Disability Procurement Program, a national program would build collaborative arrangements among providers in order to meet large-scale procurement opportunities, thus enhancing the capacity of the ADE sector. </w:t>
      </w:r>
      <w:r w:rsidR="003A4AA7">
        <w:rPr>
          <w:b w:val="0"/>
          <w:color w:val="auto"/>
          <w:sz w:val="24"/>
          <w:lang w:eastAsia="en-US"/>
        </w:rPr>
        <w:t xml:space="preserve">    </w:t>
      </w:r>
    </w:p>
    <w:p w:rsidR="007436E3" w:rsidRPr="00532372" w:rsidRDefault="007436E3" w:rsidP="007436E3">
      <w:pPr>
        <w:spacing w:line="280" w:lineRule="atLeast"/>
        <w:rPr>
          <w:rFonts w:ascii="Arial" w:eastAsia="MS Mincho" w:hAnsi="Arial" w:cs="Arial"/>
          <w:bCs/>
          <w:color w:val="002060"/>
          <w:kern w:val="32"/>
          <w:sz w:val="24"/>
          <w:szCs w:val="24"/>
          <w:lang w:eastAsia="ja-JP"/>
        </w:rPr>
      </w:pPr>
      <w:r w:rsidRPr="00532372">
        <w:rPr>
          <w:rFonts w:ascii="Arial" w:eastAsia="MS Mincho" w:hAnsi="Arial" w:cs="Arial"/>
          <w:bCs/>
          <w:color w:val="002060"/>
          <w:kern w:val="32"/>
          <w:sz w:val="24"/>
          <w:szCs w:val="24"/>
          <w:lang w:eastAsia="ja-JP"/>
        </w:rPr>
        <w:t>Recommendations</w:t>
      </w:r>
    </w:p>
    <w:p w:rsidR="00790182" w:rsidRPr="0005426A" w:rsidRDefault="007436E3" w:rsidP="00790182">
      <w:pPr>
        <w:pStyle w:val="Body"/>
        <w:shd w:val="clear" w:color="auto" w:fill="F2F2F2" w:themeFill="background1" w:themeFillShade="F2"/>
        <w:spacing w:after="80" w:line="280" w:lineRule="atLeast"/>
        <w:rPr>
          <w:rFonts w:ascii="Arial" w:eastAsia="MS Mincho" w:hAnsi="Arial" w:cs="Arial"/>
          <w:bCs/>
          <w:kern w:val="32"/>
          <w:sz w:val="24"/>
          <w:szCs w:val="24"/>
          <w:lang w:eastAsia="en-US"/>
        </w:rPr>
      </w:pPr>
      <w:r w:rsidRPr="00532372">
        <w:rPr>
          <w:rFonts w:ascii="Arial"/>
          <w:color w:val="auto"/>
          <w:sz w:val="24"/>
        </w:rPr>
        <w:t xml:space="preserve">The 2016 Budget should </w:t>
      </w:r>
      <w:r w:rsidR="007567C7">
        <w:rPr>
          <w:rFonts w:ascii="Arial"/>
          <w:color w:val="auto"/>
          <w:sz w:val="24"/>
        </w:rPr>
        <w:t>ensure supported employment remains a viable option for people with disability</w:t>
      </w:r>
      <w:r w:rsidR="00790182">
        <w:rPr>
          <w:rFonts w:ascii="Arial"/>
          <w:color w:val="auto"/>
          <w:sz w:val="24"/>
        </w:rPr>
        <w:t xml:space="preserve"> through</w:t>
      </w:r>
      <w:r w:rsidR="00EB702C">
        <w:rPr>
          <w:rFonts w:ascii="Arial"/>
          <w:color w:val="auto"/>
          <w:sz w:val="24"/>
        </w:rPr>
        <w:t xml:space="preserve"> continued support for ADEs</w:t>
      </w:r>
      <w:r w:rsidR="006E4256">
        <w:rPr>
          <w:rFonts w:ascii="Arial"/>
          <w:color w:val="auto"/>
          <w:sz w:val="24"/>
        </w:rPr>
        <w:t xml:space="preserve"> and in</w:t>
      </w:r>
      <w:r w:rsidR="00790182">
        <w:rPr>
          <w:rFonts w:ascii="Arial"/>
          <w:color w:val="auto"/>
          <w:sz w:val="24"/>
        </w:rPr>
        <w:t xml:space="preserve"> </w:t>
      </w:r>
      <w:r w:rsidR="00790182" w:rsidRPr="0005426A">
        <w:rPr>
          <w:rFonts w:ascii="Arial" w:eastAsia="MS Mincho" w:hAnsi="Arial" w:cs="Arial"/>
          <w:bCs/>
          <w:kern w:val="32"/>
          <w:sz w:val="24"/>
          <w:szCs w:val="24"/>
          <w:lang w:eastAsia="en-US"/>
        </w:rPr>
        <w:t>partnership with the ADE sector</w:t>
      </w:r>
      <w:r w:rsidR="00EB702C">
        <w:rPr>
          <w:rFonts w:ascii="Arial" w:eastAsia="MS Mincho" w:hAnsi="Arial" w:cs="Arial"/>
          <w:bCs/>
          <w:kern w:val="32"/>
          <w:sz w:val="24"/>
          <w:szCs w:val="24"/>
          <w:lang w:eastAsia="en-US"/>
        </w:rPr>
        <w:t xml:space="preserve"> and</w:t>
      </w:r>
      <w:r w:rsidR="00790182" w:rsidRPr="0005426A">
        <w:rPr>
          <w:rFonts w:ascii="Arial" w:eastAsia="MS Mincho" w:hAnsi="Arial" w:cs="Arial"/>
          <w:bCs/>
          <w:kern w:val="32"/>
          <w:sz w:val="24"/>
          <w:szCs w:val="24"/>
          <w:lang w:eastAsia="en-US"/>
        </w:rPr>
        <w:t xml:space="preserve"> implement an industry development plan that:</w:t>
      </w:r>
    </w:p>
    <w:p w:rsidR="00790182" w:rsidRPr="0005426A" w:rsidRDefault="00790182" w:rsidP="00A46964">
      <w:pPr>
        <w:pStyle w:val="Body"/>
        <w:numPr>
          <w:ilvl w:val="0"/>
          <w:numId w:val="4"/>
        </w:numPr>
        <w:shd w:val="clear" w:color="auto" w:fill="F2F2F2" w:themeFill="background1" w:themeFillShade="F2"/>
        <w:spacing w:after="120" w:line="240" w:lineRule="auto"/>
        <w:rPr>
          <w:rFonts w:ascii="Arial" w:eastAsia="MS Mincho" w:hAnsi="Arial" w:cs="Arial"/>
          <w:bCs/>
          <w:kern w:val="32"/>
          <w:sz w:val="24"/>
          <w:szCs w:val="24"/>
          <w:lang w:eastAsia="en-US"/>
        </w:rPr>
      </w:pPr>
      <w:r w:rsidRPr="0005426A">
        <w:rPr>
          <w:rFonts w:ascii="Arial" w:eastAsia="MS Mincho" w:hAnsi="Arial" w:cs="Arial"/>
          <w:bCs/>
          <w:kern w:val="32"/>
          <w:sz w:val="24"/>
          <w:szCs w:val="24"/>
          <w:lang w:eastAsia="en-US"/>
        </w:rPr>
        <w:t xml:space="preserve">promotes organisational ADE readiness for the NDIS in terms of business systems, market position and person-centred service approaches </w:t>
      </w:r>
    </w:p>
    <w:p w:rsidR="00790182" w:rsidRPr="0005426A" w:rsidRDefault="00790182" w:rsidP="00A46964">
      <w:pPr>
        <w:pStyle w:val="Body"/>
        <w:numPr>
          <w:ilvl w:val="0"/>
          <w:numId w:val="4"/>
        </w:numPr>
        <w:shd w:val="clear" w:color="auto" w:fill="F2F2F2" w:themeFill="background1" w:themeFillShade="F2"/>
        <w:spacing w:after="120" w:line="240" w:lineRule="auto"/>
        <w:rPr>
          <w:rFonts w:ascii="Arial" w:eastAsia="MS Mincho" w:hAnsi="Arial" w:cs="Arial"/>
          <w:bCs/>
          <w:kern w:val="32"/>
          <w:sz w:val="24"/>
          <w:szCs w:val="24"/>
          <w:lang w:eastAsia="en-US"/>
        </w:rPr>
      </w:pPr>
      <w:r w:rsidRPr="0005426A">
        <w:rPr>
          <w:rFonts w:ascii="Arial" w:eastAsia="MS Mincho" w:hAnsi="Arial" w:cs="Arial"/>
          <w:bCs/>
          <w:kern w:val="32"/>
          <w:sz w:val="24"/>
          <w:szCs w:val="24"/>
          <w:lang w:eastAsia="en-US"/>
        </w:rPr>
        <w:t>stimulates the development of innovative employment models</w:t>
      </w:r>
      <w:r>
        <w:rPr>
          <w:rFonts w:ascii="Arial" w:eastAsia="MS Mincho" w:hAnsi="Arial" w:cs="Arial"/>
          <w:bCs/>
          <w:kern w:val="32"/>
          <w:sz w:val="24"/>
          <w:szCs w:val="24"/>
          <w:lang w:eastAsia="en-US"/>
        </w:rPr>
        <w:t xml:space="preserve"> and a diverse spectrum of employment choices, including forms of social enterprise and social firms. </w:t>
      </w:r>
    </w:p>
    <w:p w:rsidR="00790182" w:rsidRPr="0005426A" w:rsidRDefault="00790182" w:rsidP="00A46964">
      <w:pPr>
        <w:pStyle w:val="Body"/>
        <w:numPr>
          <w:ilvl w:val="0"/>
          <w:numId w:val="4"/>
        </w:numPr>
        <w:shd w:val="clear" w:color="auto" w:fill="F2F2F2" w:themeFill="background1" w:themeFillShade="F2"/>
        <w:spacing w:after="120" w:line="240" w:lineRule="auto"/>
        <w:rPr>
          <w:rFonts w:ascii="Arial" w:eastAsia="MS Mincho" w:hAnsi="Arial" w:cs="Arial"/>
          <w:bCs/>
          <w:kern w:val="32"/>
          <w:sz w:val="24"/>
          <w:szCs w:val="24"/>
          <w:lang w:eastAsia="en-US"/>
        </w:rPr>
      </w:pPr>
      <w:r w:rsidRPr="0005426A">
        <w:rPr>
          <w:rFonts w:ascii="Arial" w:eastAsia="MS Mincho" w:hAnsi="Arial" w:cs="Arial"/>
          <w:bCs/>
          <w:kern w:val="32"/>
          <w:sz w:val="24"/>
          <w:szCs w:val="24"/>
          <w:lang w:eastAsia="en-US"/>
        </w:rPr>
        <w:lastRenderedPageBreak/>
        <w:t>provides assistance for ADE organisations where there is a good case for business re-development to achieve financial sustainability</w:t>
      </w:r>
    </w:p>
    <w:p w:rsidR="00790182" w:rsidRPr="0005426A" w:rsidRDefault="00790182" w:rsidP="00A46964">
      <w:pPr>
        <w:pStyle w:val="Body"/>
        <w:numPr>
          <w:ilvl w:val="0"/>
          <w:numId w:val="4"/>
        </w:numPr>
        <w:shd w:val="clear" w:color="auto" w:fill="F2F2F2" w:themeFill="background1" w:themeFillShade="F2"/>
        <w:spacing w:after="120" w:line="240" w:lineRule="auto"/>
        <w:rPr>
          <w:rFonts w:ascii="Arial" w:eastAsia="MS Mincho" w:hAnsi="Arial" w:cs="Arial"/>
          <w:bCs/>
          <w:kern w:val="32"/>
          <w:sz w:val="24"/>
          <w:szCs w:val="24"/>
          <w:lang w:eastAsia="en-US"/>
        </w:rPr>
      </w:pPr>
      <w:r w:rsidRPr="0005426A">
        <w:rPr>
          <w:rFonts w:ascii="Arial" w:eastAsia="MS Mincho" w:hAnsi="Arial" w:cs="Arial"/>
          <w:bCs/>
          <w:kern w:val="32"/>
          <w:sz w:val="24"/>
          <w:szCs w:val="24"/>
          <w:lang w:eastAsia="en-US"/>
        </w:rPr>
        <w:t>explores options for organisations that are unable to make the transition to financial viability or NDIS readiness</w:t>
      </w:r>
    </w:p>
    <w:p w:rsidR="007436E3" w:rsidRPr="00790182" w:rsidRDefault="00790182" w:rsidP="00A46964">
      <w:pPr>
        <w:pStyle w:val="Body"/>
        <w:numPr>
          <w:ilvl w:val="0"/>
          <w:numId w:val="4"/>
        </w:numPr>
        <w:shd w:val="clear" w:color="auto" w:fill="F2F2F2" w:themeFill="background1" w:themeFillShade="F2"/>
        <w:spacing w:after="240" w:line="240" w:lineRule="auto"/>
        <w:rPr>
          <w:rFonts w:ascii="Arial" w:eastAsia="MS Mincho" w:hAnsi="Arial" w:cs="Arial"/>
          <w:bCs/>
          <w:kern w:val="32"/>
          <w:sz w:val="24"/>
          <w:szCs w:val="24"/>
          <w:lang w:eastAsia="en-US"/>
        </w:rPr>
      </w:pPr>
      <w:r w:rsidRPr="0005426A">
        <w:rPr>
          <w:rFonts w:ascii="Arial" w:eastAsia="MS Mincho" w:hAnsi="Arial" w:cs="Arial"/>
          <w:bCs/>
          <w:kern w:val="32"/>
          <w:sz w:val="24"/>
          <w:szCs w:val="24"/>
          <w:lang w:eastAsia="en-US"/>
        </w:rPr>
        <w:t>supports ADEs’ financial sustainability and growth through government procurement.</w:t>
      </w:r>
      <w:r w:rsidR="007436E3" w:rsidRPr="00790182">
        <w:rPr>
          <w:rFonts w:ascii="Arial"/>
          <w:color w:val="auto"/>
          <w:sz w:val="24"/>
        </w:rPr>
        <w:t xml:space="preserve"> </w:t>
      </w:r>
    </w:p>
    <w:p w:rsidR="006D7F34" w:rsidRPr="009F2E63" w:rsidRDefault="006D7F34" w:rsidP="006D7F34">
      <w:pPr>
        <w:pStyle w:val="Heading2"/>
        <w:spacing w:after="200" w:line="280" w:lineRule="atLeast"/>
        <w:rPr>
          <w:color w:val="00B050"/>
          <w:sz w:val="32"/>
        </w:rPr>
      </w:pPr>
      <w:r>
        <w:rPr>
          <w:color w:val="00B050"/>
          <w:sz w:val="32"/>
        </w:rPr>
        <w:t xml:space="preserve">Priority </w:t>
      </w:r>
      <w:r w:rsidR="00A2503D">
        <w:rPr>
          <w:color w:val="00B050"/>
          <w:sz w:val="32"/>
        </w:rPr>
        <w:t>5</w:t>
      </w:r>
    </w:p>
    <w:p w:rsidR="006D7F34" w:rsidRPr="006B49D0" w:rsidRDefault="006D7F34" w:rsidP="006D7F34">
      <w:pPr>
        <w:pStyle w:val="Heading2"/>
        <w:spacing w:before="240" w:after="0" w:line="280" w:lineRule="atLeast"/>
        <w:rPr>
          <w:color w:val="002060"/>
          <w:sz w:val="32"/>
        </w:rPr>
      </w:pPr>
      <w:r w:rsidRPr="006B49D0">
        <w:rPr>
          <w:color w:val="002060"/>
          <w:sz w:val="32"/>
        </w:rPr>
        <w:t>Improve the response to disability across service sectors</w:t>
      </w:r>
    </w:p>
    <w:p w:rsidR="006D7F34" w:rsidRDefault="00624B50" w:rsidP="006D7F34">
      <w:pPr>
        <w:pStyle w:val="Default"/>
        <w:spacing w:after="200" w:line="280" w:lineRule="atLeast"/>
        <w:rPr>
          <w:rFonts w:eastAsia="Arial"/>
        </w:rPr>
      </w:pPr>
      <w:r>
        <w:rPr>
          <w:rFonts w:eastAsia="Arial"/>
        </w:rPr>
        <w:t xml:space="preserve">The ambitions of the </w:t>
      </w:r>
      <w:r w:rsidR="006D7F34" w:rsidRPr="00DE1030">
        <w:t>National Disability Strategy</w:t>
      </w:r>
      <w:r w:rsidR="006D7F34">
        <w:t xml:space="preserve"> </w:t>
      </w:r>
      <w:r>
        <w:t xml:space="preserve">complement those of </w:t>
      </w:r>
      <w:r>
        <w:rPr>
          <w:rFonts w:eastAsia="Arial"/>
        </w:rPr>
        <w:t>the</w:t>
      </w:r>
      <w:r w:rsidR="006D7F34" w:rsidRPr="00C35A6C">
        <w:rPr>
          <w:rFonts w:eastAsia="Arial"/>
        </w:rPr>
        <w:t xml:space="preserve"> </w:t>
      </w:r>
      <w:r w:rsidR="006D7F34">
        <w:rPr>
          <w:rFonts w:eastAsia="Arial"/>
        </w:rPr>
        <w:t>NDIS</w:t>
      </w:r>
      <w:r w:rsidR="006D7F34" w:rsidRPr="00C35A6C">
        <w:rPr>
          <w:rFonts w:eastAsia="Arial"/>
        </w:rPr>
        <w:t xml:space="preserve">. </w:t>
      </w:r>
      <w:r w:rsidR="006D7F34">
        <w:rPr>
          <w:rFonts w:eastAsia="Arial"/>
        </w:rPr>
        <w:t xml:space="preserve">Inclusive transport, technology, justice, housing, health and education systems are imperative for a viable NDIS that has capacity to </w:t>
      </w:r>
      <w:r w:rsidR="006D7F34" w:rsidRPr="00C35A6C">
        <w:rPr>
          <w:rFonts w:eastAsia="Arial"/>
        </w:rPr>
        <w:t>increase the social and economic participation of people with disability</w:t>
      </w:r>
      <w:r w:rsidR="0035155C">
        <w:rPr>
          <w:rFonts w:eastAsia="Arial"/>
        </w:rPr>
        <w:t xml:space="preserve">. </w:t>
      </w:r>
      <w:r w:rsidR="006D7F34">
        <w:rPr>
          <w:rFonts w:eastAsia="Arial"/>
        </w:rPr>
        <w:t>Implementation of the Strategy will also reduce the cost of crisis services in the hospital, justice and income support sectors.</w:t>
      </w:r>
    </w:p>
    <w:p w:rsidR="006D7F34" w:rsidRDefault="006D7F34" w:rsidP="006D7F34">
      <w:pPr>
        <w:pStyle w:val="NDS-BodyText1"/>
        <w:spacing w:after="200" w:line="280" w:lineRule="atLeast"/>
        <w:rPr>
          <w:rFonts w:eastAsia="Arial"/>
        </w:rPr>
      </w:pPr>
      <w:r>
        <w:rPr>
          <w:bCs/>
          <w:szCs w:val="24"/>
        </w:rPr>
        <w:t>The Strategy requires a clearer performance and accountability framework to ensure all sectors understand and do their part. While it is positive that the Strategy has been</w:t>
      </w:r>
      <w:r w:rsidRPr="00872179">
        <w:rPr>
          <w:bCs/>
          <w:szCs w:val="24"/>
        </w:rPr>
        <w:t xml:space="preserve"> endorse</w:t>
      </w:r>
      <w:r>
        <w:rPr>
          <w:bCs/>
          <w:szCs w:val="24"/>
        </w:rPr>
        <w:t xml:space="preserve">d </w:t>
      </w:r>
      <w:r w:rsidRPr="00872179">
        <w:rPr>
          <w:bCs/>
          <w:szCs w:val="24"/>
        </w:rPr>
        <w:t xml:space="preserve">at the highest levels of </w:t>
      </w:r>
      <w:r>
        <w:rPr>
          <w:bCs/>
          <w:szCs w:val="24"/>
        </w:rPr>
        <w:t xml:space="preserve">all </w:t>
      </w:r>
      <w:r w:rsidRPr="00872179">
        <w:rPr>
          <w:bCs/>
          <w:szCs w:val="24"/>
        </w:rPr>
        <w:t>govern</w:t>
      </w:r>
      <w:r>
        <w:rPr>
          <w:bCs/>
          <w:szCs w:val="24"/>
        </w:rPr>
        <w:t>ments, p</w:t>
      </w:r>
      <w:r w:rsidR="0035155C">
        <w:rPr>
          <w:rFonts w:eastAsia="Arial"/>
        </w:rPr>
        <w:t>rogress requires</w:t>
      </w:r>
      <w:r>
        <w:rPr>
          <w:rFonts w:eastAsia="Arial"/>
        </w:rPr>
        <w:t xml:space="preserve"> clearly delegated responsibilities</w:t>
      </w:r>
      <w:r w:rsidR="0035155C">
        <w:rPr>
          <w:rFonts w:eastAsia="Arial"/>
        </w:rPr>
        <w:t xml:space="preserve"> and measures of progress</w:t>
      </w:r>
      <w:r>
        <w:rPr>
          <w:rFonts w:eastAsia="Arial"/>
        </w:rPr>
        <w:t>, dedicated funding an</w:t>
      </w:r>
      <w:r w:rsidR="0035155C">
        <w:rPr>
          <w:rFonts w:eastAsia="Arial"/>
        </w:rPr>
        <w:t>d monitoring</w:t>
      </w:r>
      <w:r>
        <w:rPr>
          <w:rFonts w:eastAsia="Arial"/>
        </w:rPr>
        <w:t xml:space="preserve">. </w:t>
      </w:r>
    </w:p>
    <w:p w:rsidR="006D7F34" w:rsidRDefault="006D7F34" w:rsidP="006D7F34">
      <w:pPr>
        <w:pStyle w:val="NDS-BodyText1"/>
        <w:spacing w:after="200" w:line="280" w:lineRule="atLeast"/>
        <w:rPr>
          <w:rFonts w:eastAsia="Arial"/>
        </w:rPr>
      </w:pPr>
      <w:r>
        <w:rPr>
          <w:rFonts w:eastAsia="Arial"/>
        </w:rPr>
        <w:t>NDS has identified the following key areas that the 2016 Federal Budget sh</w:t>
      </w:r>
      <w:r w:rsidRPr="00BA7675">
        <w:rPr>
          <w:rFonts w:eastAsia="Arial"/>
        </w:rPr>
        <w:t xml:space="preserve">ould </w:t>
      </w:r>
      <w:r w:rsidR="000C4E93">
        <w:rPr>
          <w:rFonts w:eastAsia="Arial"/>
        </w:rPr>
        <w:t>incorporate</w:t>
      </w:r>
      <w:r>
        <w:rPr>
          <w:rFonts w:eastAsia="Arial"/>
        </w:rPr>
        <w:t xml:space="preserve"> to implement the </w:t>
      </w:r>
      <w:r w:rsidR="000C4E93">
        <w:rPr>
          <w:rFonts w:eastAsia="Arial"/>
        </w:rPr>
        <w:t xml:space="preserve">strategy </w:t>
      </w:r>
      <w:r>
        <w:rPr>
          <w:rFonts w:eastAsia="Arial"/>
        </w:rPr>
        <w:t>and build on previous investment and policy work:</w:t>
      </w:r>
    </w:p>
    <w:p w:rsidR="006D7F34" w:rsidRPr="00017E7E" w:rsidRDefault="006D7F34" w:rsidP="00A2503D">
      <w:pPr>
        <w:pStyle w:val="Heading3"/>
        <w:spacing w:before="0" w:line="280" w:lineRule="atLeast"/>
        <w:rPr>
          <w:sz w:val="24"/>
        </w:rPr>
      </w:pPr>
      <w:r>
        <w:rPr>
          <w:sz w:val="24"/>
        </w:rPr>
        <w:t>C</w:t>
      </w:r>
      <w:r w:rsidRPr="00017E7E">
        <w:rPr>
          <w:sz w:val="24"/>
        </w:rPr>
        <w:t>ommit to fully accessible education by 2020</w:t>
      </w:r>
    </w:p>
    <w:p w:rsidR="006D7F34" w:rsidRPr="00964244" w:rsidRDefault="006D7F34" w:rsidP="00A2503D">
      <w:pPr>
        <w:pStyle w:val="Default"/>
        <w:spacing w:after="200" w:line="280" w:lineRule="atLeast"/>
        <w:rPr>
          <w:szCs w:val="22"/>
        </w:rPr>
      </w:pPr>
      <w:r>
        <w:rPr>
          <w:szCs w:val="22"/>
        </w:rPr>
        <w:t xml:space="preserve">The groundwork has been done. </w:t>
      </w:r>
      <w:r w:rsidRPr="00017E7E">
        <w:rPr>
          <w:szCs w:val="22"/>
        </w:rPr>
        <w:t xml:space="preserve">The long-awaited </w:t>
      </w:r>
      <w:r w:rsidR="0035155C">
        <w:rPr>
          <w:szCs w:val="22"/>
        </w:rPr>
        <w:t>nationally-</w:t>
      </w:r>
      <w:r>
        <w:rPr>
          <w:szCs w:val="22"/>
        </w:rPr>
        <w:t>consistent c</w:t>
      </w:r>
      <w:r w:rsidRPr="00D301E2">
        <w:rPr>
          <w:szCs w:val="22"/>
        </w:rPr>
        <w:t xml:space="preserve">ollection of </w:t>
      </w:r>
      <w:r>
        <w:rPr>
          <w:szCs w:val="22"/>
        </w:rPr>
        <w:t>data on s</w:t>
      </w:r>
      <w:r w:rsidRPr="00D301E2">
        <w:rPr>
          <w:szCs w:val="22"/>
        </w:rPr>
        <w:t xml:space="preserve">chool </w:t>
      </w:r>
      <w:r>
        <w:rPr>
          <w:szCs w:val="22"/>
        </w:rPr>
        <w:t>s</w:t>
      </w:r>
      <w:r w:rsidRPr="00D301E2">
        <w:rPr>
          <w:szCs w:val="22"/>
        </w:rPr>
        <w:t xml:space="preserve">tudents with </w:t>
      </w:r>
      <w:r>
        <w:rPr>
          <w:szCs w:val="22"/>
        </w:rPr>
        <w:t>d</w:t>
      </w:r>
      <w:r w:rsidRPr="00D301E2">
        <w:rPr>
          <w:szCs w:val="22"/>
        </w:rPr>
        <w:t xml:space="preserve">isability </w:t>
      </w:r>
      <w:r>
        <w:rPr>
          <w:szCs w:val="22"/>
        </w:rPr>
        <w:t>was</w:t>
      </w:r>
      <w:r w:rsidRPr="00017E7E">
        <w:rPr>
          <w:szCs w:val="22"/>
        </w:rPr>
        <w:t xml:space="preserve"> implemented</w:t>
      </w:r>
      <w:r>
        <w:rPr>
          <w:szCs w:val="22"/>
        </w:rPr>
        <w:t xml:space="preserve"> in August 2015. The sector understoo</w:t>
      </w:r>
      <w:r w:rsidRPr="00017E7E">
        <w:rPr>
          <w:szCs w:val="22"/>
        </w:rPr>
        <w:t xml:space="preserve">d </w:t>
      </w:r>
      <w:r>
        <w:rPr>
          <w:szCs w:val="22"/>
        </w:rPr>
        <w:t>this would</w:t>
      </w:r>
      <w:r w:rsidRPr="00017E7E">
        <w:rPr>
          <w:szCs w:val="22"/>
        </w:rPr>
        <w:t xml:space="preserve"> contribute to the establishment of a schooling resource standard which includes an adequate loading for children with disability</w:t>
      </w:r>
      <w:r>
        <w:rPr>
          <w:szCs w:val="22"/>
        </w:rPr>
        <w:t xml:space="preserve"> and helps to enable inclusive education</w:t>
      </w:r>
      <w:r w:rsidRPr="00017E7E">
        <w:rPr>
          <w:szCs w:val="22"/>
        </w:rPr>
        <w:t xml:space="preserve">. NDS is </w:t>
      </w:r>
      <w:r>
        <w:rPr>
          <w:szCs w:val="22"/>
        </w:rPr>
        <w:t>disappointed</w:t>
      </w:r>
      <w:r w:rsidRPr="00017E7E">
        <w:rPr>
          <w:szCs w:val="22"/>
        </w:rPr>
        <w:t xml:space="preserve"> that secure needs-based and targeted funding </w:t>
      </w:r>
      <w:r>
        <w:rPr>
          <w:szCs w:val="22"/>
        </w:rPr>
        <w:t>has not been allocated as an outcome for the start of the 2016 school year.</w:t>
      </w:r>
    </w:p>
    <w:p w:rsidR="006D7F34" w:rsidRDefault="006D7F34" w:rsidP="00A2503D">
      <w:pPr>
        <w:pStyle w:val="Default"/>
        <w:spacing w:after="200" w:line="280" w:lineRule="atLeast"/>
        <w:rPr>
          <w:rFonts w:eastAsia="Arial"/>
          <w:w w:val="105"/>
        </w:rPr>
      </w:pPr>
      <w:r>
        <w:rPr>
          <w:szCs w:val="22"/>
        </w:rPr>
        <w:t>There have been improvements in education for children with disability over the last decade in Australia. However, some children</w:t>
      </w:r>
      <w:r w:rsidRPr="00D301E2">
        <w:rPr>
          <w:szCs w:val="22"/>
        </w:rPr>
        <w:t xml:space="preserve"> still </w:t>
      </w:r>
      <w:r>
        <w:rPr>
          <w:szCs w:val="22"/>
        </w:rPr>
        <w:t>expe</w:t>
      </w:r>
      <w:r w:rsidR="00A2503D">
        <w:rPr>
          <w:szCs w:val="22"/>
        </w:rPr>
        <w:t>rience serious barriers and</w:t>
      </w:r>
      <w:r>
        <w:rPr>
          <w:szCs w:val="22"/>
        </w:rPr>
        <w:t xml:space="preserve"> </w:t>
      </w:r>
      <w:r w:rsidRPr="00D301E2">
        <w:rPr>
          <w:szCs w:val="22"/>
        </w:rPr>
        <w:t xml:space="preserve">parents </w:t>
      </w:r>
      <w:r>
        <w:rPr>
          <w:szCs w:val="22"/>
        </w:rPr>
        <w:t>report that they are ‘exhausted</w:t>
      </w:r>
      <w:r w:rsidRPr="00D301E2">
        <w:rPr>
          <w:szCs w:val="22"/>
        </w:rPr>
        <w:t xml:space="preserve"> </w:t>
      </w:r>
      <w:r>
        <w:rPr>
          <w:szCs w:val="22"/>
        </w:rPr>
        <w:t>by the fight’ for adequate disability education</w:t>
      </w:r>
      <w:r w:rsidR="000C4E93">
        <w:rPr>
          <w:szCs w:val="22"/>
        </w:rPr>
        <w:t xml:space="preserve"> support</w:t>
      </w:r>
      <w:r>
        <w:rPr>
          <w:szCs w:val="22"/>
        </w:rPr>
        <w:t xml:space="preserve">. </w:t>
      </w:r>
      <w:r w:rsidRPr="00A82392">
        <w:rPr>
          <w:szCs w:val="22"/>
        </w:rPr>
        <w:t>There have</w:t>
      </w:r>
      <w:r>
        <w:rPr>
          <w:szCs w:val="22"/>
        </w:rPr>
        <w:t xml:space="preserve"> also </w:t>
      </w:r>
      <w:r w:rsidR="00A2503D">
        <w:rPr>
          <w:szCs w:val="22"/>
        </w:rPr>
        <w:t>been</w:t>
      </w:r>
      <w:r w:rsidRPr="00A82392">
        <w:rPr>
          <w:szCs w:val="22"/>
        </w:rPr>
        <w:t xml:space="preserve"> incidents involving inappropriate restrictive interventions for children with disability in schools. In November, the </w:t>
      </w:r>
      <w:hyperlink r:id="rId11" w:history="1">
        <w:r>
          <w:rPr>
            <w:szCs w:val="22"/>
          </w:rPr>
          <w:t xml:space="preserve">ACT Government released a </w:t>
        </w:r>
        <w:r w:rsidRPr="00A82392">
          <w:rPr>
            <w:szCs w:val="22"/>
          </w:rPr>
          <w:t>review</w:t>
        </w:r>
      </w:hyperlink>
      <w:r w:rsidRPr="00A82392">
        <w:rPr>
          <w:szCs w:val="22"/>
        </w:rPr>
        <w:t xml:space="preserve"> which has</w:t>
      </w:r>
      <w:r w:rsidR="000C4E93">
        <w:rPr>
          <w:szCs w:val="22"/>
        </w:rPr>
        <w:t xml:space="preserve"> </w:t>
      </w:r>
      <w:r w:rsidR="00605667">
        <w:rPr>
          <w:szCs w:val="22"/>
        </w:rPr>
        <w:t xml:space="preserve">national </w:t>
      </w:r>
      <w:r w:rsidRPr="00A82392">
        <w:rPr>
          <w:szCs w:val="22"/>
        </w:rPr>
        <w:t xml:space="preserve">relevance. It found that some schools lack appropriate policies and practices for managing complex needs and challenging behaviour, and that teachers may not have the practical resources that would assist (including the availability of safe and calming spaces to which students can voluntarily withdraw). </w:t>
      </w:r>
      <w:r w:rsidR="00A2503D">
        <w:rPr>
          <w:szCs w:val="22"/>
        </w:rPr>
        <w:t>This must be rectified</w:t>
      </w:r>
      <w:r>
        <w:rPr>
          <w:szCs w:val="22"/>
        </w:rPr>
        <w:t xml:space="preserve"> and there are</w:t>
      </w:r>
      <w:r w:rsidRPr="00D301E2">
        <w:rPr>
          <w:szCs w:val="22"/>
        </w:rPr>
        <w:t xml:space="preserve"> </w:t>
      </w:r>
      <w:r>
        <w:rPr>
          <w:szCs w:val="22"/>
        </w:rPr>
        <w:t xml:space="preserve">already some good </w:t>
      </w:r>
      <w:r w:rsidRPr="00D301E2">
        <w:rPr>
          <w:szCs w:val="22"/>
        </w:rPr>
        <w:t>system</w:t>
      </w:r>
      <w:r>
        <w:rPr>
          <w:szCs w:val="22"/>
        </w:rPr>
        <w:t>s that can help if used properly</w:t>
      </w:r>
      <w:r w:rsidR="00A2503D">
        <w:rPr>
          <w:szCs w:val="22"/>
        </w:rPr>
        <w:t>. T</w:t>
      </w:r>
      <w:r>
        <w:t xml:space="preserve">he </w:t>
      </w:r>
      <w:r w:rsidRPr="00D301E2">
        <w:rPr>
          <w:szCs w:val="22"/>
        </w:rPr>
        <w:t>Disability Standards</w:t>
      </w:r>
      <w:r>
        <w:rPr>
          <w:szCs w:val="22"/>
        </w:rPr>
        <w:t xml:space="preserve"> for Education</w:t>
      </w:r>
      <w:r w:rsidRPr="00D301E2">
        <w:rPr>
          <w:szCs w:val="22"/>
        </w:rPr>
        <w:t xml:space="preserve"> </w:t>
      </w:r>
      <w:r>
        <w:rPr>
          <w:szCs w:val="22"/>
        </w:rPr>
        <w:t xml:space="preserve">2005 </w:t>
      </w:r>
      <w:r w:rsidRPr="00964244">
        <w:rPr>
          <w:szCs w:val="22"/>
        </w:rPr>
        <w:t xml:space="preserve">provide a robust framework for ensuring </w:t>
      </w:r>
      <w:r>
        <w:rPr>
          <w:szCs w:val="22"/>
        </w:rPr>
        <w:t>equal</w:t>
      </w:r>
      <w:r w:rsidRPr="00964244">
        <w:rPr>
          <w:szCs w:val="22"/>
        </w:rPr>
        <w:t xml:space="preserve"> </w:t>
      </w:r>
      <w:r>
        <w:rPr>
          <w:szCs w:val="22"/>
        </w:rPr>
        <w:t xml:space="preserve">and appropriate </w:t>
      </w:r>
      <w:r w:rsidRPr="00964244">
        <w:rPr>
          <w:szCs w:val="22"/>
        </w:rPr>
        <w:t>access to education for people with disability</w:t>
      </w:r>
      <w:r>
        <w:rPr>
          <w:rFonts w:eastAsia="Arial"/>
          <w:w w:val="105"/>
        </w:rPr>
        <w:t xml:space="preserve">. </w:t>
      </w:r>
    </w:p>
    <w:p w:rsidR="006D7F34" w:rsidRPr="000D75C2" w:rsidRDefault="006D7F34" w:rsidP="006D7F3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6D7F34" w:rsidRPr="00A82392" w:rsidRDefault="006D7F34" w:rsidP="006D7F34">
      <w:pPr>
        <w:pStyle w:val="Default"/>
        <w:shd w:val="clear" w:color="auto" w:fill="F2F2F2" w:themeFill="background1" w:themeFillShade="F2"/>
        <w:spacing w:after="120" w:line="280" w:lineRule="atLeast"/>
        <w:rPr>
          <w:rFonts w:eastAsia="Arial"/>
          <w:w w:val="105"/>
        </w:rPr>
      </w:pPr>
      <w:r>
        <w:rPr>
          <w:rFonts w:eastAsia="Arial"/>
          <w:w w:val="105"/>
        </w:rPr>
        <w:t>The Budget 2016 should provide for the following measures to a</w:t>
      </w:r>
      <w:r w:rsidRPr="00A82392">
        <w:rPr>
          <w:rFonts w:eastAsia="Arial"/>
          <w:w w:val="105"/>
        </w:rPr>
        <w:t xml:space="preserve">ccelerate compliance with the </w:t>
      </w:r>
      <w:r w:rsidRPr="00D301E2">
        <w:rPr>
          <w:szCs w:val="22"/>
        </w:rPr>
        <w:t>Disability Standards</w:t>
      </w:r>
      <w:r w:rsidR="00A2503D">
        <w:rPr>
          <w:szCs w:val="22"/>
        </w:rPr>
        <w:t xml:space="preserve"> for Education </w:t>
      </w:r>
      <w:r>
        <w:rPr>
          <w:szCs w:val="22"/>
        </w:rPr>
        <w:t>by 2020</w:t>
      </w:r>
      <w:r>
        <w:rPr>
          <w:rFonts w:eastAsia="Arial"/>
          <w:w w:val="105"/>
        </w:rPr>
        <w:t>:</w:t>
      </w:r>
    </w:p>
    <w:p w:rsidR="006D7F34" w:rsidRPr="00D6529F" w:rsidRDefault="006D7F34" w:rsidP="00A46964">
      <w:pPr>
        <w:pStyle w:val="Default"/>
        <w:numPr>
          <w:ilvl w:val="0"/>
          <w:numId w:val="5"/>
        </w:numPr>
        <w:shd w:val="clear" w:color="auto" w:fill="F2F2F2" w:themeFill="background1" w:themeFillShade="F2"/>
        <w:spacing w:after="120" w:line="280" w:lineRule="atLeast"/>
        <w:rPr>
          <w:szCs w:val="22"/>
        </w:rPr>
      </w:pPr>
      <w:r>
        <w:rPr>
          <w:szCs w:val="22"/>
        </w:rPr>
        <w:t>Make a</w:t>
      </w:r>
      <w:r w:rsidRPr="00D6529F">
        <w:rPr>
          <w:szCs w:val="22"/>
        </w:rPr>
        <w:t>dherence with the St</w:t>
      </w:r>
      <w:r>
        <w:rPr>
          <w:szCs w:val="22"/>
        </w:rPr>
        <w:t xml:space="preserve">andards a mandatory part of </w:t>
      </w:r>
      <w:r w:rsidRPr="00D6529F">
        <w:rPr>
          <w:szCs w:val="22"/>
        </w:rPr>
        <w:t xml:space="preserve">school registration </w:t>
      </w:r>
    </w:p>
    <w:p w:rsidR="006D7F34" w:rsidRPr="006F12DF" w:rsidRDefault="006D7F34" w:rsidP="00A46964">
      <w:pPr>
        <w:pStyle w:val="Default"/>
        <w:numPr>
          <w:ilvl w:val="0"/>
          <w:numId w:val="5"/>
        </w:numPr>
        <w:shd w:val="clear" w:color="auto" w:fill="F2F2F2" w:themeFill="background1" w:themeFillShade="F2"/>
        <w:spacing w:after="120" w:line="280" w:lineRule="atLeast"/>
        <w:rPr>
          <w:szCs w:val="22"/>
        </w:rPr>
      </w:pPr>
      <w:r>
        <w:rPr>
          <w:szCs w:val="22"/>
        </w:rPr>
        <w:lastRenderedPageBreak/>
        <w:t>I</w:t>
      </w:r>
      <w:r w:rsidRPr="006F12DF">
        <w:rPr>
          <w:szCs w:val="22"/>
        </w:rPr>
        <w:t>mplement an increased an</w:t>
      </w:r>
      <w:r>
        <w:rPr>
          <w:szCs w:val="22"/>
        </w:rPr>
        <w:t>d</w:t>
      </w:r>
      <w:r w:rsidR="00A2503D">
        <w:rPr>
          <w:szCs w:val="22"/>
        </w:rPr>
        <w:t xml:space="preserve"> </w:t>
      </w:r>
      <w:r w:rsidRPr="006F12DF">
        <w:rPr>
          <w:szCs w:val="22"/>
        </w:rPr>
        <w:t>targeted individualised disability loading which covers all students with disability based on the Nationally Consistent Collection of Data on Sc</w:t>
      </w:r>
      <w:r>
        <w:rPr>
          <w:szCs w:val="22"/>
        </w:rPr>
        <w:t>hool Students with Disability as soon as possible.</w:t>
      </w:r>
    </w:p>
    <w:p w:rsidR="006D7F34" w:rsidRDefault="006D7F34" w:rsidP="00A46964">
      <w:pPr>
        <w:pStyle w:val="Default"/>
        <w:numPr>
          <w:ilvl w:val="0"/>
          <w:numId w:val="5"/>
        </w:numPr>
        <w:shd w:val="clear" w:color="auto" w:fill="F2F2F2" w:themeFill="background1" w:themeFillShade="F2"/>
        <w:spacing w:after="120" w:line="280" w:lineRule="atLeast"/>
        <w:rPr>
          <w:szCs w:val="22"/>
        </w:rPr>
      </w:pPr>
      <w:r>
        <w:rPr>
          <w:szCs w:val="22"/>
        </w:rPr>
        <w:t>P</w:t>
      </w:r>
      <w:r w:rsidRPr="00B61C41">
        <w:rPr>
          <w:szCs w:val="22"/>
        </w:rPr>
        <w:t xml:space="preserve">rovide non-individualised funding </w:t>
      </w:r>
      <w:r>
        <w:rPr>
          <w:szCs w:val="22"/>
        </w:rPr>
        <w:t>to schools that is dependent</w:t>
      </w:r>
      <w:r w:rsidRPr="00B61C41">
        <w:rPr>
          <w:szCs w:val="22"/>
        </w:rPr>
        <w:t xml:space="preserve"> on progress</w:t>
      </w:r>
      <w:r>
        <w:rPr>
          <w:szCs w:val="22"/>
        </w:rPr>
        <w:t xml:space="preserve"> made</w:t>
      </w:r>
      <w:r w:rsidRPr="00B61C41">
        <w:rPr>
          <w:szCs w:val="22"/>
        </w:rPr>
        <w:t xml:space="preserve"> </w:t>
      </w:r>
      <w:r>
        <w:rPr>
          <w:szCs w:val="22"/>
        </w:rPr>
        <w:t xml:space="preserve">towards </w:t>
      </w:r>
      <w:r w:rsidRPr="00B61C41">
        <w:rPr>
          <w:szCs w:val="22"/>
        </w:rPr>
        <w:t>disability action plans</w:t>
      </w:r>
      <w:r>
        <w:rPr>
          <w:szCs w:val="22"/>
        </w:rPr>
        <w:t xml:space="preserve"> to ensure</w:t>
      </w:r>
      <w:r w:rsidRPr="00B61C41">
        <w:rPr>
          <w:szCs w:val="22"/>
        </w:rPr>
        <w:t xml:space="preserve"> children with disability </w:t>
      </w:r>
      <w:r>
        <w:rPr>
          <w:szCs w:val="22"/>
        </w:rPr>
        <w:t>are</w:t>
      </w:r>
      <w:r w:rsidRPr="00B61C41">
        <w:rPr>
          <w:szCs w:val="22"/>
        </w:rPr>
        <w:t xml:space="preserve"> welcome </w:t>
      </w:r>
      <w:r>
        <w:rPr>
          <w:szCs w:val="22"/>
        </w:rPr>
        <w:t>and supported in</w:t>
      </w:r>
      <w:r w:rsidRPr="00B61C41">
        <w:rPr>
          <w:szCs w:val="22"/>
        </w:rPr>
        <w:t xml:space="preserve"> schools</w:t>
      </w:r>
      <w:r>
        <w:rPr>
          <w:szCs w:val="22"/>
        </w:rPr>
        <w:t>.</w:t>
      </w:r>
      <w:r w:rsidRPr="00A82392">
        <w:rPr>
          <w:szCs w:val="22"/>
        </w:rPr>
        <w:t xml:space="preserve"> </w:t>
      </w:r>
    </w:p>
    <w:p w:rsidR="006D7F34" w:rsidRPr="00A209E1" w:rsidRDefault="006D7F34" w:rsidP="00A46964">
      <w:pPr>
        <w:pStyle w:val="Default"/>
        <w:numPr>
          <w:ilvl w:val="0"/>
          <w:numId w:val="5"/>
        </w:numPr>
        <w:shd w:val="clear" w:color="auto" w:fill="F2F2F2" w:themeFill="background1" w:themeFillShade="F2"/>
        <w:spacing w:after="120" w:line="280" w:lineRule="atLeast"/>
        <w:rPr>
          <w:szCs w:val="22"/>
        </w:rPr>
      </w:pPr>
      <w:r>
        <w:rPr>
          <w:szCs w:val="22"/>
        </w:rPr>
        <w:t>Educate school communities about disability inclusion</w:t>
      </w:r>
      <w:r w:rsidRPr="00A209E1">
        <w:rPr>
          <w:szCs w:val="22"/>
        </w:rPr>
        <w:t xml:space="preserve"> </w:t>
      </w:r>
      <w:r>
        <w:rPr>
          <w:szCs w:val="22"/>
        </w:rPr>
        <w:t xml:space="preserve">and </w:t>
      </w:r>
      <w:r w:rsidRPr="00A209E1">
        <w:rPr>
          <w:szCs w:val="22"/>
        </w:rPr>
        <w:t xml:space="preserve">benchmark inclusive education </w:t>
      </w:r>
      <w:r>
        <w:rPr>
          <w:szCs w:val="22"/>
        </w:rPr>
        <w:t>with</w:t>
      </w:r>
      <w:r w:rsidRPr="00A209E1">
        <w:rPr>
          <w:szCs w:val="22"/>
        </w:rPr>
        <w:t xml:space="preserve"> progress</w:t>
      </w:r>
      <w:r>
        <w:rPr>
          <w:szCs w:val="22"/>
        </w:rPr>
        <w:t xml:space="preserve"> on disability action plans</w:t>
      </w:r>
      <w:r w:rsidRPr="00A209E1">
        <w:rPr>
          <w:szCs w:val="22"/>
        </w:rPr>
        <w:t xml:space="preserve"> </w:t>
      </w:r>
      <w:r>
        <w:rPr>
          <w:szCs w:val="22"/>
        </w:rPr>
        <w:t xml:space="preserve">published </w:t>
      </w:r>
      <w:r w:rsidRPr="00A209E1">
        <w:rPr>
          <w:szCs w:val="22"/>
        </w:rPr>
        <w:t>on the ‘my school’ website</w:t>
      </w:r>
      <w:r>
        <w:rPr>
          <w:szCs w:val="22"/>
        </w:rPr>
        <w:t>.</w:t>
      </w:r>
    </w:p>
    <w:p w:rsidR="006D7F34" w:rsidRDefault="006D7F34" w:rsidP="00A46964">
      <w:pPr>
        <w:pStyle w:val="Default"/>
        <w:numPr>
          <w:ilvl w:val="0"/>
          <w:numId w:val="5"/>
        </w:numPr>
        <w:shd w:val="clear" w:color="auto" w:fill="F2F2F2" w:themeFill="background1" w:themeFillShade="F2"/>
        <w:spacing w:after="120" w:line="280" w:lineRule="atLeast"/>
        <w:rPr>
          <w:szCs w:val="22"/>
        </w:rPr>
      </w:pPr>
      <w:r>
        <w:rPr>
          <w:szCs w:val="22"/>
        </w:rPr>
        <w:t>Strengthen training for all</w:t>
      </w:r>
      <w:r w:rsidRPr="00D301E2">
        <w:rPr>
          <w:szCs w:val="22"/>
        </w:rPr>
        <w:t xml:space="preserve"> teachers </w:t>
      </w:r>
      <w:r>
        <w:rPr>
          <w:szCs w:val="22"/>
        </w:rPr>
        <w:t>on</w:t>
      </w:r>
      <w:r w:rsidRPr="00D301E2">
        <w:rPr>
          <w:szCs w:val="22"/>
        </w:rPr>
        <w:t xml:space="preserve"> </w:t>
      </w:r>
      <w:r>
        <w:rPr>
          <w:szCs w:val="22"/>
        </w:rPr>
        <w:t xml:space="preserve">the </w:t>
      </w:r>
      <w:r w:rsidRPr="00D301E2">
        <w:rPr>
          <w:szCs w:val="22"/>
        </w:rPr>
        <w:t xml:space="preserve">skills </w:t>
      </w:r>
      <w:r>
        <w:rPr>
          <w:szCs w:val="22"/>
        </w:rPr>
        <w:t>required to teach and include children with disability, and</w:t>
      </w:r>
      <w:r w:rsidRPr="00D301E2">
        <w:rPr>
          <w:szCs w:val="22"/>
        </w:rPr>
        <w:t xml:space="preserve"> </w:t>
      </w:r>
      <w:r>
        <w:rPr>
          <w:szCs w:val="22"/>
        </w:rPr>
        <w:t>promote related professional development</w:t>
      </w:r>
    </w:p>
    <w:p w:rsidR="006D7F34" w:rsidRPr="00D301E2" w:rsidRDefault="006D7F34" w:rsidP="00A46964">
      <w:pPr>
        <w:pStyle w:val="Default"/>
        <w:numPr>
          <w:ilvl w:val="0"/>
          <w:numId w:val="5"/>
        </w:numPr>
        <w:shd w:val="clear" w:color="auto" w:fill="F2F2F2" w:themeFill="background1" w:themeFillShade="F2"/>
        <w:spacing w:after="120" w:line="280" w:lineRule="atLeast"/>
        <w:rPr>
          <w:szCs w:val="22"/>
        </w:rPr>
      </w:pPr>
      <w:r>
        <w:rPr>
          <w:szCs w:val="22"/>
        </w:rPr>
        <w:t>E</w:t>
      </w:r>
      <w:r w:rsidRPr="00D301E2">
        <w:rPr>
          <w:szCs w:val="22"/>
        </w:rPr>
        <w:t>nsure specialist advice is available</w:t>
      </w:r>
      <w:r>
        <w:rPr>
          <w:szCs w:val="22"/>
        </w:rPr>
        <w:t>,</w:t>
      </w:r>
      <w:r w:rsidRPr="00D301E2">
        <w:rPr>
          <w:szCs w:val="22"/>
        </w:rPr>
        <w:t xml:space="preserve"> such as how to</w:t>
      </w:r>
      <w:r>
        <w:rPr>
          <w:szCs w:val="22"/>
        </w:rPr>
        <w:t xml:space="preserve"> modify the curriculum for a particular child, </w:t>
      </w:r>
      <w:r w:rsidRPr="00D301E2">
        <w:rPr>
          <w:szCs w:val="22"/>
        </w:rPr>
        <w:t xml:space="preserve">promote positive behaviour </w:t>
      </w:r>
      <w:r>
        <w:rPr>
          <w:szCs w:val="22"/>
        </w:rPr>
        <w:t>for</w:t>
      </w:r>
      <w:r w:rsidRPr="00D301E2">
        <w:rPr>
          <w:szCs w:val="22"/>
        </w:rPr>
        <w:t xml:space="preserve"> children with disability</w:t>
      </w:r>
      <w:r>
        <w:rPr>
          <w:szCs w:val="22"/>
        </w:rPr>
        <w:t>,</w:t>
      </w:r>
      <w:r w:rsidRPr="00D301E2">
        <w:rPr>
          <w:szCs w:val="22"/>
        </w:rPr>
        <w:t xml:space="preserve"> and improve </w:t>
      </w:r>
      <w:r>
        <w:rPr>
          <w:szCs w:val="22"/>
        </w:rPr>
        <w:t xml:space="preserve">general </w:t>
      </w:r>
      <w:r w:rsidRPr="00D301E2">
        <w:rPr>
          <w:szCs w:val="22"/>
        </w:rPr>
        <w:t xml:space="preserve">understanding </w:t>
      </w:r>
      <w:r>
        <w:rPr>
          <w:szCs w:val="22"/>
        </w:rPr>
        <w:t>around why</w:t>
      </w:r>
      <w:r w:rsidRPr="00D301E2">
        <w:rPr>
          <w:szCs w:val="22"/>
        </w:rPr>
        <w:t xml:space="preserve"> certain restrictive interventions must not be used</w:t>
      </w:r>
      <w:r>
        <w:rPr>
          <w:szCs w:val="22"/>
        </w:rPr>
        <w:t xml:space="preserve">. </w:t>
      </w:r>
    </w:p>
    <w:p w:rsidR="006D7F34" w:rsidRDefault="006D7F34" w:rsidP="00A46964">
      <w:pPr>
        <w:pStyle w:val="Default"/>
        <w:numPr>
          <w:ilvl w:val="0"/>
          <w:numId w:val="6"/>
        </w:numPr>
        <w:shd w:val="clear" w:color="auto" w:fill="F2F2F2" w:themeFill="background1" w:themeFillShade="F2"/>
        <w:spacing w:after="120" w:line="280" w:lineRule="atLeast"/>
        <w:ind w:left="357" w:hanging="357"/>
      </w:pPr>
      <w:r>
        <w:rPr>
          <w:szCs w:val="22"/>
        </w:rPr>
        <w:t>D</w:t>
      </w:r>
      <w:r w:rsidRPr="0025230D">
        <w:rPr>
          <w:szCs w:val="22"/>
        </w:rPr>
        <w:t>evelop joint planning between schools</w:t>
      </w:r>
      <w:r>
        <w:rPr>
          <w:szCs w:val="22"/>
        </w:rPr>
        <w:t>, families</w:t>
      </w:r>
      <w:r w:rsidRPr="0025230D">
        <w:rPr>
          <w:szCs w:val="22"/>
        </w:rPr>
        <w:t xml:space="preserve"> and the </w:t>
      </w:r>
      <w:r w:rsidR="00A2503D">
        <w:t>NDIA</w:t>
      </w:r>
      <w:r w:rsidR="000C4E93">
        <w:t>.</w:t>
      </w:r>
      <w:r>
        <w:t xml:space="preserve"> </w:t>
      </w:r>
    </w:p>
    <w:p w:rsidR="00A2503D" w:rsidRDefault="00E37D22" w:rsidP="00FE2446">
      <w:pPr>
        <w:spacing w:before="240" w:after="120" w:line="280" w:lineRule="atLeast"/>
        <w:rPr>
          <w:rFonts w:ascii="Arial" w:hAnsi="Arial" w:cs="Arial"/>
          <w:b/>
          <w:bCs/>
          <w:sz w:val="24"/>
          <w:szCs w:val="24"/>
        </w:rPr>
      </w:pPr>
      <w:r>
        <w:rPr>
          <w:rFonts w:ascii="Arial" w:hAnsi="Arial" w:cs="Arial"/>
          <w:b/>
          <w:bCs/>
          <w:sz w:val="24"/>
          <w:szCs w:val="24"/>
        </w:rPr>
        <w:t>Increase h</w:t>
      </w:r>
      <w:r w:rsidR="00A2503D" w:rsidRPr="00A2503D">
        <w:rPr>
          <w:rFonts w:ascii="Arial" w:hAnsi="Arial" w:cs="Arial"/>
          <w:b/>
          <w:bCs/>
          <w:sz w:val="24"/>
          <w:szCs w:val="24"/>
        </w:rPr>
        <w:t xml:space="preserve">ousing supply for people with disability </w:t>
      </w:r>
    </w:p>
    <w:p w:rsidR="004B76F7" w:rsidRPr="004B76F7" w:rsidRDefault="004B76F7" w:rsidP="004B76F7">
      <w:pPr>
        <w:spacing w:after="120" w:line="280" w:lineRule="atLeast"/>
        <w:rPr>
          <w:rFonts w:ascii="Arial" w:hAnsi="Arial" w:cs="Arial"/>
          <w:b/>
          <w:bCs/>
          <w:sz w:val="24"/>
          <w:szCs w:val="24"/>
        </w:rPr>
      </w:pPr>
      <w:r w:rsidRPr="004B76F7">
        <w:rPr>
          <w:rFonts w:ascii="Arial" w:hAnsi="Arial" w:cs="Arial"/>
          <w:bCs/>
          <w:sz w:val="24"/>
          <w:szCs w:val="24"/>
        </w:rPr>
        <w:t xml:space="preserve">Housing is directly connected to wellbeing and employment because ‘place’ matters. If people live where they can get to work, access health services, transport and education, they can flourish. If they are isolated, they flounder and often make more use of expensive crisis services such as hospitals and income support. </w:t>
      </w:r>
    </w:p>
    <w:p w:rsidR="004B76F7" w:rsidRPr="004B76F7" w:rsidRDefault="004B76F7" w:rsidP="004B76F7">
      <w:pPr>
        <w:spacing w:after="120" w:line="280" w:lineRule="atLeast"/>
      </w:pPr>
      <w:r w:rsidRPr="004B76F7">
        <w:rPr>
          <w:rFonts w:ascii="Arial" w:hAnsi="Arial" w:cs="Arial"/>
          <w:bCs/>
          <w:sz w:val="24"/>
          <w:szCs w:val="24"/>
        </w:rPr>
        <w:t>It is important to leverage the new injection of support funds from the NDIS, and the relate</w:t>
      </w:r>
      <w:r w:rsidR="00A2503D">
        <w:rPr>
          <w:rFonts w:ascii="Arial" w:hAnsi="Arial" w:cs="Arial"/>
          <w:bCs/>
          <w:sz w:val="24"/>
          <w:szCs w:val="24"/>
        </w:rPr>
        <w:t>d expansion of choices for</w:t>
      </w:r>
      <w:r w:rsidRPr="004B76F7">
        <w:rPr>
          <w:rFonts w:ascii="Arial" w:hAnsi="Arial" w:cs="Arial"/>
          <w:bCs/>
          <w:sz w:val="24"/>
          <w:szCs w:val="24"/>
        </w:rPr>
        <w:t xml:space="preserve"> people</w:t>
      </w:r>
      <w:r w:rsidR="00A2503D">
        <w:rPr>
          <w:rFonts w:ascii="Arial" w:hAnsi="Arial" w:cs="Arial"/>
          <w:bCs/>
          <w:sz w:val="24"/>
          <w:szCs w:val="24"/>
        </w:rPr>
        <w:t xml:space="preserve"> with disability about </w:t>
      </w:r>
      <w:r w:rsidRPr="004B76F7">
        <w:rPr>
          <w:rFonts w:ascii="Arial" w:hAnsi="Arial" w:cs="Arial"/>
          <w:bCs/>
          <w:sz w:val="24"/>
          <w:szCs w:val="24"/>
        </w:rPr>
        <w:t xml:space="preserve">where and how they live. A range of government planning, regulation and supply interventions will be required because the housing market has proven that it will not deliver the accessible and affordable housing options required for people with disability. </w:t>
      </w:r>
    </w:p>
    <w:p w:rsidR="004B76F7" w:rsidRPr="004B76F7" w:rsidRDefault="004B76F7" w:rsidP="004B76F7">
      <w:pPr>
        <w:shd w:val="clear" w:color="auto" w:fill="FFFFFF" w:themeFill="background1"/>
        <w:kinsoku w:val="0"/>
        <w:overflowPunct w:val="0"/>
        <w:spacing w:after="200" w:line="280" w:lineRule="atLeast"/>
        <w:textAlignment w:val="baseline"/>
        <w:outlineLvl w:val="2"/>
        <w:rPr>
          <w:rFonts w:ascii="Arial" w:eastAsia="MS Mincho" w:hAnsi="Arial" w:cs="Arial"/>
          <w:bCs/>
          <w:color w:val="000000"/>
          <w:kern w:val="32"/>
          <w:sz w:val="24"/>
          <w:szCs w:val="24"/>
          <w:lang w:eastAsia="en-US"/>
        </w:rPr>
      </w:pPr>
      <w:r w:rsidRPr="004B76F7">
        <w:rPr>
          <w:rFonts w:ascii="Arial" w:eastAsia="MS Mincho" w:hAnsi="Arial" w:cs="Arial"/>
          <w:bCs/>
          <w:color w:val="000000"/>
          <w:kern w:val="32"/>
          <w:sz w:val="24"/>
          <w:szCs w:val="24"/>
          <w:lang w:eastAsia="en-US"/>
        </w:rPr>
        <w:t>NDS notes the release of details around how the NDIA will fund specialist disability accommodation for about 30,000 NDIS p</w:t>
      </w:r>
      <w:r w:rsidR="00A2503D">
        <w:rPr>
          <w:rFonts w:ascii="Arial" w:eastAsia="MS Mincho" w:hAnsi="Arial" w:cs="Arial"/>
          <w:bCs/>
          <w:color w:val="000000"/>
          <w:kern w:val="32"/>
          <w:sz w:val="24"/>
          <w:szCs w:val="24"/>
          <w:lang w:eastAsia="en-US"/>
        </w:rPr>
        <w:t>articipants. This provides increased</w:t>
      </w:r>
      <w:r w:rsidRPr="004B76F7">
        <w:rPr>
          <w:rFonts w:ascii="Arial" w:eastAsia="MS Mincho" w:hAnsi="Arial" w:cs="Arial"/>
          <w:bCs/>
          <w:color w:val="000000"/>
          <w:kern w:val="32"/>
          <w:sz w:val="24"/>
          <w:szCs w:val="24"/>
          <w:lang w:eastAsia="en-US"/>
        </w:rPr>
        <w:t xml:space="preserve"> policy </w:t>
      </w:r>
      <w:r w:rsidR="00A2503D">
        <w:rPr>
          <w:rFonts w:ascii="Arial" w:eastAsia="MS Mincho" w:hAnsi="Arial" w:cs="Arial"/>
          <w:bCs/>
          <w:color w:val="000000"/>
          <w:kern w:val="32"/>
          <w:sz w:val="24"/>
          <w:szCs w:val="24"/>
          <w:lang w:eastAsia="en-US"/>
        </w:rPr>
        <w:t>clarity to</w:t>
      </w:r>
      <w:r w:rsidRPr="004B76F7">
        <w:rPr>
          <w:rFonts w:ascii="Arial" w:eastAsia="MS Mincho" w:hAnsi="Arial" w:cs="Arial"/>
          <w:bCs/>
          <w:color w:val="000000"/>
          <w:kern w:val="32"/>
          <w:sz w:val="24"/>
          <w:szCs w:val="24"/>
          <w:lang w:eastAsia="en-US"/>
        </w:rPr>
        <w:t xml:space="preserve"> potential investors in housing for people with high and complex accommodation support needs. It should enable the sector to develop housing options that allow </w:t>
      </w:r>
      <w:r w:rsidR="00A2503D">
        <w:rPr>
          <w:rFonts w:ascii="Arial" w:eastAsia="MS Mincho" w:hAnsi="Arial" w:cs="Arial"/>
          <w:bCs/>
          <w:color w:val="000000"/>
          <w:kern w:val="32"/>
          <w:sz w:val="24"/>
          <w:szCs w:val="24"/>
          <w:lang w:eastAsia="en-US"/>
        </w:rPr>
        <w:t>young people to move out of aged care accommodation</w:t>
      </w:r>
      <w:r w:rsidRPr="004B76F7">
        <w:rPr>
          <w:rFonts w:ascii="Arial" w:eastAsia="MS Mincho" w:hAnsi="Arial" w:cs="Arial"/>
          <w:bCs/>
          <w:color w:val="000000"/>
          <w:kern w:val="32"/>
          <w:sz w:val="24"/>
          <w:szCs w:val="24"/>
          <w:lang w:eastAsia="en-US"/>
        </w:rPr>
        <w:t xml:space="preserve">. It will also ensure residents have </w:t>
      </w:r>
      <w:r w:rsidR="00A2503D">
        <w:rPr>
          <w:rFonts w:ascii="Arial" w:eastAsia="MS Mincho" w:hAnsi="Arial" w:cs="Arial"/>
          <w:bCs/>
          <w:color w:val="000000"/>
          <w:kern w:val="32"/>
          <w:sz w:val="24"/>
          <w:szCs w:val="24"/>
          <w:lang w:eastAsia="en-US"/>
        </w:rPr>
        <w:t xml:space="preserve">increased </w:t>
      </w:r>
      <w:r w:rsidRPr="004B76F7">
        <w:rPr>
          <w:rFonts w:ascii="Arial" w:eastAsia="MS Mincho" w:hAnsi="Arial" w:cs="Arial"/>
          <w:bCs/>
          <w:color w:val="000000"/>
          <w:kern w:val="32"/>
          <w:sz w:val="24"/>
          <w:szCs w:val="24"/>
          <w:lang w:eastAsia="en-US"/>
        </w:rPr>
        <w:t>choice about whom they live with and who they get support from and to ensure positive cultures that prevent abuse and neglect.</w:t>
      </w:r>
      <w:r w:rsidR="00A2503D">
        <w:rPr>
          <w:rFonts w:ascii="Arial" w:eastAsia="MS Mincho" w:hAnsi="Arial" w:cs="Arial"/>
          <w:bCs/>
          <w:color w:val="000000"/>
          <w:kern w:val="32"/>
          <w:sz w:val="24"/>
          <w:szCs w:val="24"/>
          <w:lang w:eastAsia="en-US"/>
        </w:rPr>
        <w:t xml:space="preserve"> </w:t>
      </w:r>
      <w:r w:rsidRPr="004B76F7">
        <w:rPr>
          <w:rFonts w:ascii="Arial" w:eastAsia="MS Mincho" w:hAnsi="Arial" w:cs="Arial"/>
          <w:bCs/>
          <w:color w:val="000000"/>
          <w:kern w:val="32"/>
          <w:sz w:val="24"/>
          <w:szCs w:val="24"/>
          <w:lang w:eastAsia="en-US"/>
        </w:rPr>
        <w:t xml:space="preserve">However, this NDIS funding only addresses a small part of the housing demand that will be driven by NDIS participant access to individualised support. Research indicates 50,000 future participants over 25 years of age, who currently live with their parents, will likely aspire to establish their own home. Most will have low incomes and there is a shortage of affordable and accessible housing in many areas. </w:t>
      </w:r>
    </w:p>
    <w:p w:rsidR="004B76F7" w:rsidRPr="004B76F7" w:rsidRDefault="004B76F7" w:rsidP="004B76F7">
      <w:pPr>
        <w:shd w:val="clear" w:color="auto" w:fill="FFFFFF" w:themeFill="background1"/>
        <w:kinsoku w:val="0"/>
        <w:overflowPunct w:val="0"/>
        <w:spacing w:after="200" w:line="280" w:lineRule="atLeast"/>
        <w:textAlignment w:val="baseline"/>
        <w:outlineLvl w:val="2"/>
        <w:rPr>
          <w:rFonts w:ascii="Arial" w:eastAsia="MS Mincho" w:hAnsi="Arial" w:cs="Arial"/>
          <w:bCs/>
          <w:color w:val="000000"/>
          <w:kern w:val="32"/>
          <w:sz w:val="24"/>
          <w:szCs w:val="24"/>
          <w:lang w:eastAsia="en-US"/>
        </w:rPr>
      </w:pPr>
      <w:r w:rsidRPr="004B76F7">
        <w:rPr>
          <w:rFonts w:ascii="Arial" w:eastAsia="MS Mincho" w:hAnsi="Arial" w:cs="Arial"/>
          <w:bCs/>
          <w:color w:val="000000"/>
          <w:kern w:val="32"/>
          <w:sz w:val="24"/>
          <w:szCs w:val="24"/>
          <w:lang w:eastAsia="en-US"/>
        </w:rPr>
        <w:t xml:space="preserve">The responsibility to address disability housing challenges lies beyond the Australian Government. However, the Commonwealth can play a key role in facilitating collaboration between all governments (including local governments), developers, planners, housing providers, disability providers, families and banks. These groups need to come together to fully understand and act on opportunities to invest and innovate in disability housing. There is also a key role for the Commonwealth to play in ensuring adequate growth in supply. </w:t>
      </w:r>
    </w:p>
    <w:p w:rsidR="004B76F7" w:rsidRPr="004B76F7" w:rsidRDefault="004B76F7" w:rsidP="004B76F7">
      <w:pPr>
        <w:numPr>
          <w:ilvl w:val="0"/>
          <w:numId w:val="18"/>
        </w:numPr>
        <w:kinsoku w:val="0"/>
        <w:overflowPunct w:val="0"/>
        <w:spacing w:before="200" w:line="280" w:lineRule="atLeast"/>
        <w:textAlignment w:val="baseline"/>
        <w:outlineLvl w:val="2"/>
        <w:rPr>
          <w:rFonts w:ascii="Arial" w:eastAsia="MS Mincho" w:hAnsi="Arial" w:cs="Arial"/>
          <w:b/>
          <w:bCs/>
          <w:color w:val="000000" w:themeColor="text1"/>
          <w:kern w:val="32"/>
          <w:sz w:val="24"/>
          <w:szCs w:val="24"/>
          <w:lang w:eastAsia="ja-JP"/>
        </w:rPr>
      </w:pPr>
      <w:r w:rsidRPr="004B76F7">
        <w:rPr>
          <w:rFonts w:ascii="Arial" w:eastAsia="MS Mincho" w:hAnsi="Arial" w:cs="Arial"/>
          <w:b/>
          <w:bCs/>
          <w:color w:val="000000" w:themeColor="text1"/>
          <w:kern w:val="32"/>
          <w:sz w:val="24"/>
          <w:szCs w:val="24"/>
          <w:lang w:eastAsia="ja-JP"/>
        </w:rPr>
        <w:t xml:space="preserve">Establish national funding to stimulate the construction of affordable and accessible community housing for people with disability </w:t>
      </w:r>
    </w:p>
    <w:p w:rsidR="004B76F7" w:rsidRPr="004B76F7" w:rsidRDefault="004B76F7" w:rsidP="004B76F7">
      <w:pPr>
        <w:shd w:val="clear" w:color="auto" w:fill="FFFFFF" w:themeFill="background1"/>
        <w:kinsoku w:val="0"/>
        <w:overflowPunct w:val="0"/>
        <w:spacing w:after="200" w:line="280" w:lineRule="atLeast"/>
        <w:ind w:left="360"/>
        <w:textAlignment w:val="baseline"/>
        <w:outlineLvl w:val="2"/>
        <w:rPr>
          <w:rFonts w:ascii="Arial" w:eastAsiaTheme="minorHAnsi" w:hAnsi="Arial" w:cs="Arial"/>
          <w:color w:val="000000"/>
          <w:sz w:val="24"/>
          <w:szCs w:val="24"/>
          <w:lang w:eastAsia="en-US"/>
        </w:rPr>
      </w:pPr>
      <w:r w:rsidRPr="004B76F7">
        <w:rPr>
          <w:rFonts w:ascii="Arial" w:eastAsia="MS Mincho" w:hAnsi="Arial" w:cs="Arial"/>
          <w:bCs/>
          <w:color w:val="000000"/>
          <w:kern w:val="32"/>
          <w:sz w:val="24"/>
          <w:szCs w:val="24"/>
          <w:lang w:eastAsia="en-US"/>
        </w:rPr>
        <w:t xml:space="preserve">NDS welcomes the new ministerial working group established to investigate innovative ways to improve the availability of affordable housing. It will be important to include disability high on the agenda of this working group. While improving access to </w:t>
      </w:r>
      <w:r w:rsidRPr="004B76F7">
        <w:rPr>
          <w:rFonts w:ascii="Arial" w:eastAsia="MS Mincho" w:hAnsi="Arial" w:cs="Arial"/>
          <w:bCs/>
          <w:color w:val="000000"/>
          <w:kern w:val="32"/>
          <w:sz w:val="24"/>
          <w:szCs w:val="24"/>
          <w:lang w:eastAsia="en-US"/>
        </w:rPr>
        <w:lastRenderedPageBreak/>
        <w:t>affordable housing for people with disability is a key part of the National Disability Strategy and essential for the NDIS, little progress has been made. There is no simple solution to bridging the gap between the rental str</w:t>
      </w:r>
      <w:r w:rsidR="00F138D4">
        <w:rPr>
          <w:rFonts w:ascii="Arial" w:eastAsia="MS Mincho" w:hAnsi="Arial" w:cs="Arial"/>
          <w:bCs/>
          <w:color w:val="000000"/>
          <w:kern w:val="32"/>
          <w:sz w:val="24"/>
          <w:szCs w:val="24"/>
          <w:lang w:eastAsia="en-US"/>
        </w:rPr>
        <w:t>eam available from people on a Disability Support P</w:t>
      </w:r>
      <w:r w:rsidRPr="004B76F7">
        <w:rPr>
          <w:rFonts w:ascii="Arial" w:eastAsia="MS Mincho" w:hAnsi="Arial" w:cs="Arial"/>
          <w:bCs/>
          <w:color w:val="000000"/>
          <w:kern w:val="32"/>
          <w:sz w:val="24"/>
          <w:szCs w:val="24"/>
          <w:lang w:eastAsia="en-US"/>
        </w:rPr>
        <w:t>ension and the cost of good</w:t>
      </w:r>
      <w:r w:rsidRPr="004B76F7">
        <w:rPr>
          <w:rFonts w:ascii="Arial" w:eastAsiaTheme="minorHAnsi" w:hAnsi="Arial" w:cs="Arial"/>
          <w:color w:val="000000"/>
          <w:sz w:val="24"/>
          <w:szCs w:val="24"/>
          <w:lang w:eastAsia="en-US"/>
        </w:rPr>
        <w:t xml:space="preserve"> quality housing that is well located. However, a number of strategies can be used concurrently and lessons from previous initiatives should be heeded. The Commonwealth has a key role.</w:t>
      </w:r>
    </w:p>
    <w:p w:rsidR="004B76F7" w:rsidRPr="004B76F7" w:rsidRDefault="004B76F7" w:rsidP="004B76F7">
      <w:pPr>
        <w:spacing w:line="280" w:lineRule="atLeast"/>
        <w:rPr>
          <w:rFonts w:ascii="Arial" w:eastAsia="MS Mincho" w:hAnsi="Arial" w:cs="Arial"/>
          <w:bCs/>
          <w:color w:val="002060"/>
          <w:kern w:val="32"/>
          <w:sz w:val="24"/>
          <w:szCs w:val="24"/>
          <w:lang w:eastAsia="ja-JP"/>
        </w:rPr>
      </w:pPr>
      <w:r w:rsidRPr="004B76F7">
        <w:rPr>
          <w:rFonts w:ascii="Arial" w:eastAsia="MS Mincho" w:hAnsi="Arial" w:cs="Arial"/>
          <w:bCs/>
          <w:color w:val="002060"/>
          <w:kern w:val="32"/>
          <w:sz w:val="24"/>
          <w:szCs w:val="24"/>
          <w:lang w:eastAsia="ja-JP"/>
        </w:rPr>
        <w:t>Recommendation</w:t>
      </w:r>
    </w:p>
    <w:p w:rsidR="004B76F7" w:rsidRPr="004B76F7" w:rsidRDefault="004B76F7" w:rsidP="004B76F7">
      <w:pPr>
        <w:shd w:val="clear" w:color="auto" w:fill="F2F2F2" w:themeFill="background1" w:themeFillShade="F2"/>
        <w:spacing w:after="120" w:line="280" w:lineRule="atLeast"/>
        <w:rPr>
          <w:rFonts w:ascii="Arial" w:hAnsi="Arial" w:cs="Arial"/>
          <w:color w:val="000000"/>
          <w:sz w:val="24"/>
          <w:szCs w:val="24"/>
          <w:lang w:eastAsia="en-US"/>
        </w:rPr>
      </w:pPr>
      <w:r w:rsidRPr="004B76F7">
        <w:rPr>
          <w:rFonts w:ascii="Arial" w:hAnsi="Arial" w:cs="Arial"/>
          <w:bCs/>
          <w:sz w:val="24"/>
          <w:szCs w:val="24"/>
        </w:rPr>
        <w:t xml:space="preserve">Budget 2016 </w:t>
      </w:r>
      <w:r w:rsidRPr="004B76F7">
        <w:rPr>
          <w:rFonts w:ascii="Arial" w:hAnsi="Arial" w:cs="Arial"/>
          <w:color w:val="000000"/>
          <w:sz w:val="24"/>
          <w:szCs w:val="24"/>
          <w:lang w:eastAsia="en-US"/>
        </w:rPr>
        <w:t>needs to complement the NDIS by introducing a national funding scheme that offers financial incentives to persons or entities such as the business sector and community organisation</w:t>
      </w:r>
      <w:r w:rsidR="00F138D4">
        <w:rPr>
          <w:rFonts w:ascii="Arial" w:hAnsi="Arial" w:cs="Arial"/>
          <w:color w:val="000000"/>
          <w:sz w:val="24"/>
          <w:szCs w:val="24"/>
          <w:lang w:eastAsia="en-US"/>
        </w:rPr>
        <w:t>s to build and rent dwellings for</w:t>
      </w:r>
      <w:r w:rsidRPr="004B76F7">
        <w:rPr>
          <w:rFonts w:ascii="Arial" w:hAnsi="Arial" w:cs="Arial"/>
          <w:color w:val="000000"/>
          <w:sz w:val="24"/>
          <w:szCs w:val="24"/>
          <w:lang w:eastAsia="en-US"/>
        </w:rPr>
        <w:t xml:space="preserve"> low and moderate income households. This includes making housing available to people with disability at a rate that is at least 20 per cent below the market value for rent. These incentives should:</w:t>
      </w:r>
    </w:p>
    <w:p w:rsidR="004B76F7" w:rsidRPr="004B76F7" w:rsidRDefault="004B76F7" w:rsidP="004B76F7">
      <w:pPr>
        <w:numPr>
          <w:ilvl w:val="0"/>
          <w:numId w:val="17"/>
        </w:numPr>
        <w:shd w:val="clear" w:color="auto" w:fill="F2F2F2" w:themeFill="background1" w:themeFillShade="F2"/>
        <w:spacing w:after="80" w:line="280" w:lineRule="atLeast"/>
        <w:rPr>
          <w:rFonts w:ascii="Arial" w:hAnsi="Arial" w:cs="Arial"/>
          <w:color w:val="000000"/>
          <w:sz w:val="24"/>
          <w:szCs w:val="24"/>
          <w:lang w:eastAsia="en-US"/>
        </w:rPr>
      </w:pPr>
      <w:r w:rsidRPr="004B76F7">
        <w:rPr>
          <w:rFonts w:ascii="Arial" w:hAnsi="Arial" w:cs="Arial"/>
          <w:color w:val="000000"/>
          <w:sz w:val="24"/>
          <w:szCs w:val="24"/>
          <w:lang w:eastAsia="en-US"/>
        </w:rPr>
        <w:t xml:space="preserve">be indexed annually and provided for each approved dwelling for up to 10 years </w:t>
      </w:r>
    </w:p>
    <w:p w:rsidR="004B76F7" w:rsidRPr="004B76F7" w:rsidRDefault="004B76F7" w:rsidP="004B76F7">
      <w:pPr>
        <w:numPr>
          <w:ilvl w:val="0"/>
          <w:numId w:val="17"/>
        </w:numPr>
        <w:shd w:val="clear" w:color="auto" w:fill="F2F2F2" w:themeFill="background1" w:themeFillShade="F2"/>
        <w:spacing w:after="80" w:line="280" w:lineRule="atLeast"/>
        <w:rPr>
          <w:rFonts w:ascii="Arial" w:hAnsi="Arial" w:cs="Arial"/>
          <w:color w:val="000000"/>
          <w:sz w:val="24"/>
          <w:szCs w:val="24"/>
          <w:lang w:eastAsia="en-US"/>
        </w:rPr>
      </w:pPr>
      <w:r w:rsidRPr="004B76F7">
        <w:rPr>
          <w:rFonts w:ascii="Arial" w:hAnsi="Arial" w:cs="Arial"/>
          <w:color w:val="000000"/>
          <w:sz w:val="24"/>
          <w:szCs w:val="24"/>
          <w:lang w:eastAsia="en-US"/>
        </w:rPr>
        <w:t>either be a tax offset or cash (for endorsed charitable organisations who have not made an election to receive a tax offset)</w:t>
      </w:r>
    </w:p>
    <w:p w:rsidR="004B76F7" w:rsidRPr="004B76F7" w:rsidRDefault="004B76F7" w:rsidP="004B76F7">
      <w:pPr>
        <w:numPr>
          <w:ilvl w:val="0"/>
          <w:numId w:val="17"/>
        </w:numPr>
        <w:shd w:val="clear" w:color="auto" w:fill="F2F2F2" w:themeFill="background1" w:themeFillShade="F2"/>
        <w:spacing w:after="80" w:line="280" w:lineRule="atLeast"/>
        <w:rPr>
          <w:rFonts w:ascii="Arial" w:hAnsi="Arial" w:cs="Arial"/>
          <w:color w:val="000000"/>
          <w:sz w:val="24"/>
          <w:szCs w:val="24"/>
          <w:lang w:eastAsia="en-US"/>
        </w:rPr>
      </w:pPr>
      <w:r w:rsidRPr="004B76F7">
        <w:rPr>
          <w:rFonts w:ascii="Arial" w:hAnsi="Arial" w:cs="Arial"/>
          <w:color w:val="000000"/>
          <w:sz w:val="24"/>
          <w:szCs w:val="24"/>
          <w:lang w:eastAsia="en-US"/>
        </w:rPr>
        <w:t>complement contributions/investments from state or territory governments</w:t>
      </w:r>
    </w:p>
    <w:p w:rsidR="004B76F7" w:rsidRPr="004B76F7" w:rsidRDefault="004B76F7" w:rsidP="004B76F7">
      <w:pPr>
        <w:numPr>
          <w:ilvl w:val="0"/>
          <w:numId w:val="17"/>
        </w:numPr>
        <w:shd w:val="clear" w:color="auto" w:fill="F2F2F2" w:themeFill="background1" w:themeFillShade="F2"/>
        <w:spacing w:after="80" w:line="280" w:lineRule="atLeast"/>
        <w:rPr>
          <w:rFonts w:ascii="Arial" w:hAnsi="Arial" w:cs="Arial"/>
          <w:color w:val="000000"/>
          <w:sz w:val="24"/>
          <w:szCs w:val="24"/>
          <w:lang w:eastAsia="en-US"/>
        </w:rPr>
      </w:pPr>
      <w:r w:rsidRPr="004B76F7">
        <w:rPr>
          <w:rFonts w:ascii="Arial" w:hAnsi="Arial" w:cs="Arial"/>
          <w:color w:val="000000"/>
          <w:sz w:val="24"/>
          <w:szCs w:val="24"/>
          <w:lang w:eastAsia="en-US"/>
        </w:rPr>
        <w:t>allow investors in the scheme to benefit from the annual incentive for up to 10 years as well as through rental yields and potential capital gains</w:t>
      </w:r>
    </w:p>
    <w:p w:rsidR="004B76F7" w:rsidRPr="004B76F7" w:rsidRDefault="004B76F7" w:rsidP="004B76F7">
      <w:pPr>
        <w:numPr>
          <w:ilvl w:val="0"/>
          <w:numId w:val="10"/>
        </w:numPr>
        <w:shd w:val="clear" w:color="auto" w:fill="F2F2F2" w:themeFill="background1" w:themeFillShade="F2"/>
        <w:kinsoku w:val="0"/>
        <w:overflowPunct w:val="0"/>
        <w:spacing w:after="120" w:line="280" w:lineRule="atLeast"/>
        <w:ind w:left="357" w:hanging="357"/>
        <w:textAlignment w:val="baseline"/>
        <w:outlineLvl w:val="2"/>
        <w:rPr>
          <w:rFonts w:ascii="Arial" w:eastAsia="MS Mincho" w:hAnsi="Arial" w:cs="Arial"/>
          <w:bCs/>
          <w:color w:val="000000"/>
          <w:kern w:val="32"/>
          <w:sz w:val="24"/>
          <w:szCs w:val="24"/>
          <w:lang w:eastAsia="en-US"/>
        </w:rPr>
      </w:pPr>
      <w:r w:rsidRPr="004B76F7">
        <w:rPr>
          <w:rFonts w:ascii="Arial" w:eastAsia="MS Mincho" w:hAnsi="Arial" w:cs="Arial"/>
          <w:bCs/>
          <w:color w:val="000000"/>
          <w:kern w:val="32"/>
          <w:sz w:val="24"/>
          <w:szCs w:val="24"/>
          <w:lang w:eastAsia="ja-JP"/>
        </w:rPr>
        <w:t>only apply to approved schemes that meet quality and probity standards.</w:t>
      </w:r>
      <w:r w:rsidRPr="004B76F7">
        <w:rPr>
          <w:rFonts w:ascii="Arial" w:eastAsia="MS Mincho" w:hAnsi="Arial" w:cs="Arial"/>
          <w:bCs/>
          <w:color w:val="000000"/>
          <w:kern w:val="32"/>
          <w:sz w:val="24"/>
          <w:szCs w:val="24"/>
          <w:lang w:eastAsia="en-US"/>
        </w:rPr>
        <w:t xml:space="preserve"> </w:t>
      </w:r>
    </w:p>
    <w:p w:rsidR="004B76F7" w:rsidRPr="004B76F7" w:rsidRDefault="004B76F7" w:rsidP="004B76F7">
      <w:pPr>
        <w:numPr>
          <w:ilvl w:val="0"/>
          <w:numId w:val="18"/>
        </w:numPr>
        <w:kinsoku w:val="0"/>
        <w:overflowPunct w:val="0"/>
        <w:spacing w:before="200" w:line="280" w:lineRule="atLeast"/>
        <w:ind w:left="357" w:hanging="357"/>
        <w:textAlignment w:val="baseline"/>
        <w:outlineLvl w:val="2"/>
        <w:rPr>
          <w:rFonts w:ascii="Arial" w:hAnsi="Arial" w:cs="Arial"/>
          <w:b/>
          <w:bCs/>
          <w:sz w:val="24"/>
          <w:szCs w:val="24"/>
          <w:lang w:eastAsia="en-US"/>
        </w:rPr>
      </w:pPr>
      <w:r w:rsidRPr="004B76F7">
        <w:rPr>
          <w:rFonts w:ascii="Arial" w:eastAsia="MS Mincho" w:hAnsi="Arial" w:cs="Arial"/>
          <w:b/>
          <w:bCs/>
          <w:color w:val="000000" w:themeColor="text1"/>
          <w:kern w:val="32"/>
          <w:sz w:val="24"/>
          <w:szCs w:val="24"/>
          <w:lang w:eastAsia="ja-JP"/>
        </w:rPr>
        <w:t xml:space="preserve">Meet adaptability standards in all affordable </w:t>
      </w:r>
      <w:r w:rsidRPr="004B76F7">
        <w:rPr>
          <w:rFonts w:ascii="Arial" w:hAnsi="Arial" w:cs="Arial"/>
          <w:b/>
          <w:bCs/>
          <w:sz w:val="24"/>
          <w:szCs w:val="24"/>
          <w:lang w:eastAsia="en-US"/>
        </w:rPr>
        <w:t xml:space="preserve">housing </w:t>
      </w:r>
    </w:p>
    <w:p w:rsidR="004B76F7" w:rsidRPr="004B76F7" w:rsidRDefault="00F138D4" w:rsidP="004B76F7">
      <w:pPr>
        <w:shd w:val="clear" w:color="auto" w:fill="FFFFFF" w:themeFill="background1"/>
        <w:kinsoku w:val="0"/>
        <w:overflowPunct w:val="0"/>
        <w:spacing w:after="200" w:line="280" w:lineRule="atLeast"/>
        <w:ind w:left="360"/>
        <w:textAlignment w:val="baseline"/>
        <w:outlineLvl w:val="2"/>
        <w:rPr>
          <w:rFonts w:ascii="Arial" w:eastAsia="MS Mincho" w:hAnsi="Arial" w:cs="Arial"/>
          <w:bCs/>
          <w:color w:val="000000"/>
          <w:kern w:val="32"/>
          <w:sz w:val="24"/>
          <w:szCs w:val="24"/>
          <w:lang w:eastAsia="en-US"/>
        </w:rPr>
      </w:pPr>
      <w:r>
        <w:rPr>
          <w:rFonts w:ascii="Arial" w:eastAsia="MS Mincho" w:hAnsi="Arial" w:cs="Arial"/>
          <w:bCs/>
          <w:color w:val="000000"/>
          <w:kern w:val="32"/>
          <w:sz w:val="24"/>
          <w:szCs w:val="24"/>
          <w:lang w:eastAsia="en-US"/>
        </w:rPr>
        <w:t>All new and extensively-</w:t>
      </w:r>
      <w:r w:rsidR="004B76F7" w:rsidRPr="004B76F7">
        <w:rPr>
          <w:rFonts w:ascii="Arial" w:eastAsia="MS Mincho" w:hAnsi="Arial" w:cs="Arial"/>
          <w:bCs/>
          <w:color w:val="000000"/>
          <w:kern w:val="32"/>
          <w:sz w:val="24"/>
          <w:szCs w:val="24"/>
          <w:lang w:eastAsia="en-US"/>
        </w:rPr>
        <w:t xml:space="preserve">modified affordable housing that results from initiatives developed by the new ministerial working group should be required to meet access and adaptability standards. This will be a great deal cheaper for the overall economy than retrofitting accessibility at a later date. </w:t>
      </w:r>
    </w:p>
    <w:p w:rsidR="004B76F7" w:rsidRPr="004B76F7" w:rsidRDefault="004B76F7" w:rsidP="004B76F7">
      <w:pPr>
        <w:shd w:val="clear" w:color="auto" w:fill="FFFFFF" w:themeFill="background1"/>
        <w:kinsoku w:val="0"/>
        <w:overflowPunct w:val="0"/>
        <w:spacing w:after="200" w:line="280" w:lineRule="atLeast"/>
        <w:ind w:left="360"/>
        <w:textAlignment w:val="baseline"/>
        <w:outlineLvl w:val="2"/>
        <w:rPr>
          <w:rFonts w:ascii="Arial" w:eastAsia="MS Mincho" w:hAnsi="Arial" w:cs="Arial"/>
          <w:bCs/>
          <w:color w:val="000000"/>
          <w:kern w:val="32"/>
          <w:sz w:val="24"/>
          <w:szCs w:val="24"/>
          <w:lang w:eastAsia="en-US"/>
        </w:rPr>
      </w:pPr>
      <w:r w:rsidRPr="004B76F7">
        <w:rPr>
          <w:rFonts w:ascii="Arial" w:eastAsia="MS Mincho" w:hAnsi="Arial" w:cs="Arial"/>
          <w:bCs/>
          <w:color w:val="000000"/>
          <w:kern w:val="32"/>
          <w:sz w:val="24"/>
          <w:szCs w:val="24"/>
          <w:lang w:eastAsia="en-US"/>
        </w:rPr>
        <w:t xml:space="preserve">Proposed minimum access and adaptability standards are defined by the Australian Network for Universal Housing Design (equal to ‘the silver level’ of the Liveable Housing Design Guidelines). They include: a clear pathway from the street to entry; wider doorways and passages; and reinforced bathroom walls to allow grab rails to be installed if necessary. These access and adaptability features would benefit all people with accessibility needs: older people, people with temporary impairments, young families and people with disability. </w:t>
      </w:r>
    </w:p>
    <w:p w:rsidR="006D7F34" w:rsidRPr="00F8717B" w:rsidRDefault="006D7F34" w:rsidP="000B5DB6">
      <w:pPr>
        <w:pStyle w:val="Heading3"/>
        <w:spacing w:before="240" w:line="280" w:lineRule="atLeast"/>
        <w:rPr>
          <w:sz w:val="24"/>
        </w:rPr>
      </w:pPr>
      <w:r>
        <w:rPr>
          <w:sz w:val="24"/>
        </w:rPr>
        <w:t>C</w:t>
      </w:r>
      <w:r w:rsidRPr="00F8717B">
        <w:rPr>
          <w:sz w:val="24"/>
        </w:rPr>
        <w:t xml:space="preserve">larify funding responsibilities for </w:t>
      </w:r>
      <w:r>
        <w:rPr>
          <w:sz w:val="24"/>
        </w:rPr>
        <w:t xml:space="preserve">independent </w:t>
      </w:r>
      <w:r w:rsidRPr="00F8717B">
        <w:rPr>
          <w:sz w:val="24"/>
        </w:rPr>
        <w:t>disability advocacy</w:t>
      </w:r>
    </w:p>
    <w:p w:rsidR="006D7F34" w:rsidRDefault="006D7F34" w:rsidP="000B5DB6">
      <w:pPr>
        <w:spacing w:after="200" w:line="280" w:lineRule="atLeast"/>
        <w:rPr>
          <w:rFonts w:ascii="Arial" w:hAnsi="Arial" w:cs="Arial"/>
          <w:sz w:val="24"/>
          <w:szCs w:val="24"/>
        </w:rPr>
      </w:pPr>
      <w:r>
        <w:rPr>
          <w:rFonts w:ascii="Arial" w:hAnsi="Arial" w:cs="Arial"/>
          <w:sz w:val="24"/>
          <w:szCs w:val="24"/>
        </w:rPr>
        <w:t>Independent individual and systemic a</w:t>
      </w:r>
      <w:r w:rsidRPr="00910B06">
        <w:rPr>
          <w:rFonts w:ascii="Arial" w:hAnsi="Arial" w:cs="Arial"/>
          <w:sz w:val="24"/>
          <w:szCs w:val="24"/>
        </w:rPr>
        <w:t xml:space="preserve">dvocacy will continue to be </w:t>
      </w:r>
      <w:r>
        <w:rPr>
          <w:rFonts w:ascii="Arial" w:hAnsi="Arial" w:cs="Arial"/>
          <w:sz w:val="24"/>
          <w:szCs w:val="24"/>
        </w:rPr>
        <w:t>essential for</w:t>
      </w:r>
      <w:r w:rsidRPr="00910B06">
        <w:rPr>
          <w:rFonts w:ascii="Arial" w:hAnsi="Arial" w:cs="Arial"/>
          <w:sz w:val="24"/>
          <w:szCs w:val="24"/>
        </w:rPr>
        <w:t xml:space="preserve"> </w:t>
      </w:r>
      <w:r>
        <w:rPr>
          <w:rFonts w:ascii="Arial" w:hAnsi="Arial" w:cs="Arial"/>
          <w:sz w:val="24"/>
          <w:szCs w:val="24"/>
        </w:rPr>
        <w:t>promoting</w:t>
      </w:r>
      <w:r w:rsidRPr="00910B06">
        <w:rPr>
          <w:rFonts w:ascii="Arial" w:hAnsi="Arial" w:cs="Arial"/>
          <w:sz w:val="24"/>
          <w:szCs w:val="24"/>
        </w:rPr>
        <w:t xml:space="preserve"> accessibl</w:t>
      </w:r>
      <w:r w:rsidR="000B5DB6">
        <w:rPr>
          <w:rFonts w:ascii="Arial" w:hAnsi="Arial" w:cs="Arial"/>
          <w:sz w:val="24"/>
          <w:szCs w:val="24"/>
        </w:rPr>
        <w:t>e services across all</w:t>
      </w:r>
      <w:r w:rsidRPr="00910B06">
        <w:rPr>
          <w:rFonts w:ascii="Arial" w:hAnsi="Arial" w:cs="Arial"/>
          <w:sz w:val="24"/>
          <w:szCs w:val="24"/>
        </w:rPr>
        <w:t xml:space="preserve"> sectors and in building inclusive communities consistent with the National Disability Strategy. </w:t>
      </w:r>
      <w:r w:rsidRPr="00910B06">
        <w:rPr>
          <w:rFonts w:ascii="Arial" w:hAnsi="Arial" w:cs="Arial"/>
          <w:bCs/>
          <w:sz w:val="24"/>
        </w:rPr>
        <w:t xml:space="preserve">In future, it will </w:t>
      </w:r>
      <w:r w:rsidR="000C4E93">
        <w:rPr>
          <w:rFonts w:ascii="Arial" w:hAnsi="Arial" w:cs="Arial"/>
          <w:bCs/>
          <w:sz w:val="24"/>
        </w:rPr>
        <w:t xml:space="preserve">also </w:t>
      </w:r>
      <w:r w:rsidR="000B5DB6">
        <w:rPr>
          <w:rFonts w:ascii="Arial" w:hAnsi="Arial" w:cs="Arial"/>
          <w:bCs/>
          <w:sz w:val="24"/>
        </w:rPr>
        <w:t xml:space="preserve">play </w:t>
      </w:r>
      <w:r w:rsidRPr="00910B06">
        <w:rPr>
          <w:rFonts w:ascii="Arial" w:hAnsi="Arial" w:cs="Arial"/>
          <w:bCs/>
          <w:sz w:val="24"/>
        </w:rPr>
        <w:t>roles in facilitating NDIS markets through assisting participants</w:t>
      </w:r>
      <w:r w:rsidR="000B5DB6">
        <w:rPr>
          <w:rFonts w:ascii="Arial" w:hAnsi="Arial" w:cs="Arial"/>
          <w:bCs/>
          <w:sz w:val="24"/>
        </w:rPr>
        <w:t xml:space="preserve"> to exercise choice and control and providing safeguards</w:t>
      </w:r>
      <w:r w:rsidRPr="00910B06">
        <w:rPr>
          <w:rFonts w:ascii="Arial" w:hAnsi="Arial" w:cs="Arial"/>
          <w:bCs/>
          <w:sz w:val="24"/>
        </w:rPr>
        <w:t xml:space="preserve">. </w:t>
      </w:r>
      <w:r w:rsidR="000B5DB6">
        <w:rPr>
          <w:rFonts w:ascii="Arial" w:hAnsi="Arial" w:cs="Arial"/>
          <w:bCs/>
          <w:sz w:val="24"/>
        </w:rPr>
        <w:t>R</w:t>
      </w:r>
      <w:r>
        <w:rPr>
          <w:rFonts w:ascii="Arial" w:hAnsi="Arial" w:cs="Arial"/>
          <w:sz w:val="24"/>
          <w:szCs w:val="24"/>
        </w:rPr>
        <w:t xml:space="preserve">ecent inquiries into abuse </w:t>
      </w:r>
      <w:r w:rsidR="000B5DB6">
        <w:rPr>
          <w:rFonts w:ascii="Arial" w:hAnsi="Arial" w:cs="Arial"/>
          <w:sz w:val="24"/>
          <w:szCs w:val="24"/>
        </w:rPr>
        <w:t>and neglect of people with disability found</w:t>
      </w:r>
      <w:r>
        <w:rPr>
          <w:rFonts w:ascii="Arial" w:hAnsi="Arial" w:cs="Arial"/>
          <w:sz w:val="24"/>
          <w:szCs w:val="24"/>
        </w:rPr>
        <w:t xml:space="preserve"> there is inadequate funding available for independent individual advocacy. </w:t>
      </w:r>
    </w:p>
    <w:p w:rsidR="006D7F34" w:rsidRPr="00B95F6F" w:rsidRDefault="000B5DB6" w:rsidP="000B5DB6">
      <w:pPr>
        <w:spacing w:line="280" w:lineRule="atLeast"/>
        <w:rPr>
          <w:rFonts w:ascii="Arial" w:hAnsi="Arial" w:cs="Arial"/>
          <w:bCs/>
          <w:sz w:val="24"/>
        </w:rPr>
      </w:pPr>
      <w:r>
        <w:rPr>
          <w:rFonts w:ascii="Arial" w:hAnsi="Arial" w:cs="Arial"/>
          <w:sz w:val="24"/>
          <w:szCs w:val="24"/>
        </w:rPr>
        <w:t xml:space="preserve">In </w:t>
      </w:r>
      <w:r w:rsidR="006D7F34" w:rsidRPr="00B95F6F">
        <w:rPr>
          <w:rFonts w:ascii="Arial" w:hAnsi="Arial" w:cs="Arial"/>
          <w:bCs/>
          <w:sz w:val="24"/>
        </w:rPr>
        <w:t xml:space="preserve">April 2015 </w:t>
      </w:r>
      <w:r w:rsidR="006D7F34">
        <w:rPr>
          <w:rFonts w:ascii="Arial" w:hAnsi="Arial" w:cs="Arial"/>
          <w:bCs/>
          <w:sz w:val="24"/>
        </w:rPr>
        <w:t xml:space="preserve">by </w:t>
      </w:r>
      <w:r w:rsidR="006D7F34" w:rsidRPr="00B95F6F">
        <w:rPr>
          <w:rFonts w:ascii="Arial" w:hAnsi="Arial" w:cs="Arial"/>
          <w:bCs/>
          <w:sz w:val="24"/>
        </w:rPr>
        <w:t xml:space="preserve">the </w:t>
      </w:r>
      <w:r w:rsidR="006D7F34">
        <w:rPr>
          <w:rFonts w:ascii="Arial" w:hAnsi="Arial" w:cs="Arial"/>
          <w:bCs/>
          <w:sz w:val="24"/>
        </w:rPr>
        <w:t>COAG</w:t>
      </w:r>
      <w:r w:rsidR="006D7F34" w:rsidRPr="00B95F6F">
        <w:rPr>
          <w:rFonts w:ascii="Arial" w:hAnsi="Arial" w:cs="Arial"/>
          <w:bCs/>
          <w:sz w:val="24"/>
        </w:rPr>
        <w:t xml:space="preserve"> Disability </w:t>
      </w:r>
      <w:r w:rsidR="006D7F34">
        <w:rPr>
          <w:rFonts w:ascii="Arial" w:hAnsi="Arial" w:cs="Arial"/>
          <w:bCs/>
          <w:sz w:val="24"/>
        </w:rPr>
        <w:t xml:space="preserve">Reform Council </w:t>
      </w:r>
      <w:r>
        <w:rPr>
          <w:rFonts w:ascii="Arial" w:hAnsi="Arial" w:cs="Arial"/>
          <w:bCs/>
          <w:sz w:val="24"/>
        </w:rPr>
        <w:t xml:space="preserve">decided </w:t>
      </w:r>
      <w:r w:rsidR="006D7F34">
        <w:rPr>
          <w:rFonts w:ascii="Arial" w:hAnsi="Arial" w:cs="Arial"/>
          <w:bCs/>
          <w:sz w:val="24"/>
        </w:rPr>
        <w:t xml:space="preserve">that </w:t>
      </w:r>
      <w:r w:rsidR="006D7F34" w:rsidRPr="00B95F6F">
        <w:rPr>
          <w:rFonts w:ascii="Arial" w:hAnsi="Arial" w:cs="Arial"/>
          <w:bCs/>
          <w:sz w:val="24"/>
        </w:rPr>
        <w:t>systemic advocacy, legal review and representation w</w:t>
      </w:r>
      <w:r w:rsidR="006D7F34">
        <w:rPr>
          <w:rFonts w:ascii="Arial" w:hAnsi="Arial" w:cs="Arial"/>
          <w:bCs/>
          <w:sz w:val="24"/>
        </w:rPr>
        <w:t xml:space="preserve">ould be funded outside the NDIS, but </w:t>
      </w:r>
      <w:r w:rsidR="006D7F34" w:rsidRPr="00B95F6F">
        <w:rPr>
          <w:rFonts w:ascii="Arial" w:hAnsi="Arial" w:cs="Arial"/>
          <w:bCs/>
          <w:sz w:val="24"/>
        </w:rPr>
        <w:t xml:space="preserve">that the NDIS would fund: </w:t>
      </w:r>
    </w:p>
    <w:p w:rsidR="006D7F34" w:rsidRPr="007D09F3" w:rsidRDefault="006D7F34" w:rsidP="00A46964">
      <w:pPr>
        <w:pStyle w:val="Default"/>
        <w:numPr>
          <w:ilvl w:val="0"/>
          <w:numId w:val="5"/>
        </w:numPr>
        <w:shd w:val="clear" w:color="auto" w:fill="FFFFFF"/>
        <w:spacing w:line="280" w:lineRule="atLeast"/>
        <w:ind w:left="720"/>
        <w:rPr>
          <w:szCs w:val="22"/>
        </w:rPr>
      </w:pPr>
      <w:r w:rsidRPr="007D09F3">
        <w:rPr>
          <w:szCs w:val="22"/>
        </w:rPr>
        <w:t>decision supports</w:t>
      </w:r>
    </w:p>
    <w:p w:rsidR="006D7F34" w:rsidRPr="007D09F3" w:rsidRDefault="006D7F34" w:rsidP="00A46964">
      <w:pPr>
        <w:pStyle w:val="Default"/>
        <w:numPr>
          <w:ilvl w:val="0"/>
          <w:numId w:val="5"/>
        </w:numPr>
        <w:shd w:val="clear" w:color="auto" w:fill="FFFFFF"/>
        <w:spacing w:line="280" w:lineRule="atLeast"/>
        <w:ind w:left="720"/>
        <w:rPr>
          <w:szCs w:val="22"/>
        </w:rPr>
      </w:pPr>
      <w:r w:rsidRPr="007D09F3">
        <w:rPr>
          <w:szCs w:val="22"/>
        </w:rPr>
        <w:t>safeguard supports</w:t>
      </w:r>
    </w:p>
    <w:p w:rsidR="006D7F34" w:rsidRPr="007D09F3" w:rsidRDefault="006D7F34" w:rsidP="00A46964">
      <w:pPr>
        <w:pStyle w:val="Default"/>
        <w:numPr>
          <w:ilvl w:val="0"/>
          <w:numId w:val="5"/>
        </w:numPr>
        <w:shd w:val="clear" w:color="auto" w:fill="FFFFFF"/>
        <w:spacing w:after="200" w:line="280" w:lineRule="atLeast"/>
        <w:ind w:left="720"/>
        <w:rPr>
          <w:szCs w:val="22"/>
        </w:rPr>
      </w:pPr>
      <w:r w:rsidRPr="007D09F3">
        <w:rPr>
          <w:szCs w:val="22"/>
        </w:rPr>
        <w:t>capacity</w:t>
      </w:r>
      <w:r w:rsidR="000B5DB6">
        <w:rPr>
          <w:szCs w:val="22"/>
        </w:rPr>
        <w:t xml:space="preserve"> </w:t>
      </w:r>
      <w:r w:rsidRPr="007D09F3">
        <w:rPr>
          <w:szCs w:val="22"/>
        </w:rPr>
        <w:t>building for participants, including support to approach and interact with disability supports and access mainstream services.</w:t>
      </w:r>
    </w:p>
    <w:p w:rsidR="006D7F34" w:rsidRDefault="000B5DB6" w:rsidP="000B5DB6">
      <w:pPr>
        <w:spacing w:after="200" w:line="280" w:lineRule="atLeast"/>
        <w:rPr>
          <w:rFonts w:ascii="Arial" w:hAnsi="Arial" w:cs="Arial"/>
          <w:bCs/>
          <w:sz w:val="24"/>
        </w:rPr>
      </w:pPr>
      <w:r>
        <w:rPr>
          <w:rFonts w:ascii="Arial" w:hAnsi="Arial" w:cs="Arial"/>
          <w:bCs/>
          <w:sz w:val="24"/>
        </w:rPr>
        <w:lastRenderedPageBreak/>
        <w:t>T</w:t>
      </w:r>
      <w:r w:rsidR="006D7F34">
        <w:rPr>
          <w:rFonts w:ascii="Arial" w:hAnsi="Arial" w:cs="Arial"/>
          <w:bCs/>
          <w:sz w:val="24"/>
        </w:rPr>
        <w:t>he Disa</w:t>
      </w:r>
      <w:r>
        <w:rPr>
          <w:rFonts w:ascii="Arial" w:hAnsi="Arial" w:cs="Arial"/>
          <w:bCs/>
          <w:sz w:val="24"/>
        </w:rPr>
        <w:t>bility Advocacy Framework is being</w:t>
      </w:r>
      <w:r w:rsidR="006D7F34">
        <w:rPr>
          <w:rFonts w:ascii="Arial" w:hAnsi="Arial" w:cs="Arial"/>
          <w:bCs/>
          <w:sz w:val="24"/>
        </w:rPr>
        <w:t xml:space="preserve"> review</w:t>
      </w:r>
      <w:r>
        <w:rPr>
          <w:rFonts w:ascii="Arial" w:hAnsi="Arial" w:cs="Arial"/>
          <w:bCs/>
          <w:sz w:val="24"/>
        </w:rPr>
        <w:t>ed</w:t>
      </w:r>
      <w:r w:rsidR="006D7F34">
        <w:rPr>
          <w:rFonts w:ascii="Arial" w:hAnsi="Arial" w:cs="Arial"/>
          <w:bCs/>
          <w:sz w:val="24"/>
        </w:rPr>
        <w:t xml:space="preserve"> by DSS. </w:t>
      </w:r>
      <w:r w:rsidR="006D7F34">
        <w:rPr>
          <w:rFonts w:ascii="Arial" w:hAnsi="Arial" w:cs="Arial"/>
          <w:sz w:val="24"/>
          <w:szCs w:val="24"/>
        </w:rPr>
        <w:t xml:space="preserve">NDS would like to see the </w:t>
      </w:r>
      <w:r>
        <w:rPr>
          <w:rFonts w:ascii="Arial" w:hAnsi="Arial" w:cs="Arial"/>
          <w:color w:val="000000"/>
          <w:sz w:val="24"/>
          <w:szCs w:val="24"/>
        </w:rPr>
        <w:t>revised F</w:t>
      </w:r>
      <w:r w:rsidR="006D7F34">
        <w:rPr>
          <w:rFonts w:ascii="Arial" w:hAnsi="Arial" w:cs="Arial"/>
          <w:color w:val="000000"/>
          <w:sz w:val="24"/>
          <w:szCs w:val="24"/>
        </w:rPr>
        <w:t>ramework p</w:t>
      </w:r>
      <w:r w:rsidR="006D7F34" w:rsidRPr="00F34062">
        <w:rPr>
          <w:rFonts w:ascii="Arial" w:hAnsi="Arial" w:cs="Arial"/>
          <w:color w:val="000000"/>
          <w:sz w:val="24"/>
          <w:szCs w:val="24"/>
        </w:rPr>
        <w:t>romote quality advocacy</w:t>
      </w:r>
      <w:r w:rsidR="006D7F34">
        <w:rPr>
          <w:rFonts w:ascii="Arial" w:hAnsi="Arial" w:cs="Arial"/>
          <w:color w:val="000000"/>
          <w:sz w:val="24"/>
          <w:szCs w:val="24"/>
        </w:rPr>
        <w:t xml:space="preserve"> and deter</w:t>
      </w:r>
      <w:r w:rsidR="006D7F34" w:rsidRPr="00621783">
        <w:rPr>
          <w:rFonts w:ascii="Arial" w:hAnsi="Arial" w:cs="Arial"/>
          <w:bCs/>
          <w:sz w:val="24"/>
        </w:rPr>
        <w:t xml:space="preserve"> vexatious </w:t>
      </w:r>
      <w:r w:rsidR="006D7F34">
        <w:rPr>
          <w:rFonts w:ascii="Arial" w:hAnsi="Arial" w:cs="Arial"/>
          <w:bCs/>
          <w:sz w:val="24"/>
        </w:rPr>
        <w:t xml:space="preserve">activity </w:t>
      </w:r>
      <w:r w:rsidR="006D7F34" w:rsidRPr="00621783">
        <w:rPr>
          <w:rFonts w:ascii="Arial" w:hAnsi="Arial" w:cs="Arial"/>
          <w:bCs/>
          <w:sz w:val="24"/>
        </w:rPr>
        <w:t>such as early escal</w:t>
      </w:r>
      <w:r w:rsidR="006D7F34">
        <w:rPr>
          <w:rFonts w:ascii="Arial" w:hAnsi="Arial" w:cs="Arial"/>
          <w:bCs/>
          <w:sz w:val="24"/>
        </w:rPr>
        <w:t>ati</w:t>
      </w:r>
      <w:r>
        <w:rPr>
          <w:rFonts w:ascii="Arial" w:hAnsi="Arial" w:cs="Arial"/>
          <w:bCs/>
          <w:sz w:val="24"/>
        </w:rPr>
        <w:t>on to legal processes before other avenues to resolve problems have been properly explored</w:t>
      </w:r>
      <w:r w:rsidR="006D7F34">
        <w:rPr>
          <w:rFonts w:ascii="Arial" w:hAnsi="Arial" w:cs="Arial"/>
          <w:bCs/>
          <w:sz w:val="24"/>
        </w:rPr>
        <w:t xml:space="preserve">. Responsible advocacy requires defending the rights of people with disability </w:t>
      </w:r>
      <w:r w:rsidR="000C4E93">
        <w:rPr>
          <w:rFonts w:ascii="Arial" w:hAnsi="Arial" w:cs="Arial"/>
          <w:bCs/>
          <w:sz w:val="24"/>
        </w:rPr>
        <w:t>by considering the</w:t>
      </w:r>
      <w:r w:rsidR="006D7F34">
        <w:rPr>
          <w:rFonts w:ascii="Arial" w:hAnsi="Arial" w:cs="Arial"/>
          <w:bCs/>
          <w:sz w:val="24"/>
        </w:rPr>
        <w:t xml:space="preserve"> practical consequences on their lives, </w:t>
      </w:r>
      <w:r w:rsidR="000C4E93">
        <w:rPr>
          <w:rFonts w:ascii="Arial" w:hAnsi="Arial" w:cs="Arial"/>
          <w:bCs/>
          <w:sz w:val="24"/>
        </w:rPr>
        <w:t xml:space="preserve">rather than simply </w:t>
      </w:r>
      <w:r w:rsidR="006D7F34">
        <w:rPr>
          <w:rFonts w:ascii="Arial" w:hAnsi="Arial" w:cs="Arial"/>
          <w:bCs/>
          <w:sz w:val="24"/>
        </w:rPr>
        <w:t xml:space="preserve">pursuing an ideological cause.   </w:t>
      </w:r>
    </w:p>
    <w:bookmarkEnd w:id="2"/>
    <w:p w:rsidR="006D7F34" w:rsidRPr="000D75C2" w:rsidRDefault="006D7F34" w:rsidP="006D7F34">
      <w:pPr>
        <w:spacing w:line="280" w:lineRule="atLeast"/>
        <w:rPr>
          <w:rFonts w:ascii="Arial" w:eastAsia="MS Mincho" w:hAnsi="Arial" w:cs="Arial"/>
          <w:bCs/>
          <w:color w:val="002060"/>
          <w:kern w:val="32"/>
          <w:sz w:val="24"/>
          <w:szCs w:val="24"/>
          <w:lang w:eastAsia="ja-JP"/>
        </w:rPr>
      </w:pPr>
      <w:r>
        <w:rPr>
          <w:rFonts w:ascii="Arial" w:eastAsia="MS Mincho" w:hAnsi="Arial" w:cs="Arial"/>
          <w:bCs/>
          <w:color w:val="002060"/>
          <w:kern w:val="32"/>
          <w:sz w:val="24"/>
          <w:szCs w:val="24"/>
          <w:lang w:eastAsia="ja-JP"/>
        </w:rPr>
        <w:t>Recommendation</w:t>
      </w:r>
    </w:p>
    <w:p w:rsidR="006D7F34" w:rsidRPr="00BF59FE" w:rsidRDefault="006D7F34" w:rsidP="006D7F34">
      <w:pPr>
        <w:pStyle w:val="NDS-BodyText1"/>
        <w:shd w:val="clear" w:color="auto" w:fill="F2F2F2" w:themeFill="background1" w:themeFillShade="F2"/>
        <w:spacing w:after="200" w:line="280" w:lineRule="atLeast"/>
        <w:rPr>
          <w:rFonts w:eastAsia="Arial"/>
        </w:rPr>
      </w:pPr>
      <w:r>
        <w:rPr>
          <w:szCs w:val="24"/>
        </w:rPr>
        <w:t>The 2016 Budget should fund a r</w:t>
      </w:r>
      <w:r>
        <w:t xml:space="preserve">evamped </w:t>
      </w:r>
      <w:r w:rsidRPr="00BF59FE">
        <w:rPr>
          <w:rFonts w:eastAsia="Arial"/>
        </w:rPr>
        <w:t xml:space="preserve">National Disability Advocacy Program </w:t>
      </w:r>
      <w:r>
        <w:rPr>
          <w:rFonts w:eastAsia="Arial"/>
        </w:rPr>
        <w:t xml:space="preserve">that ensures suitable, </w:t>
      </w:r>
      <w:r w:rsidR="00296065">
        <w:rPr>
          <w:rFonts w:eastAsia="Arial"/>
        </w:rPr>
        <w:t>high-</w:t>
      </w:r>
      <w:r>
        <w:rPr>
          <w:rFonts w:eastAsia="Arial"/>
        </w:rPr>
        <w:t>quality, i</w:t>
      </w:r>
      <w:r w:rsidR="00296065">
        <w:t>ndependent disability advocacy</w:t>
      </w:r>
      <w:r>
        <w:rPr>
          <w:rFonts w:eastAsia="Arial"/>
        </w:rPr>
        <w:t>.</w:t>
      </w:r>
    </w:p>
    <w:p w:rsidR="006D7F34" w:rsidRDefault="006D7F34" w:rsidP="000B038A">
      <w:pPr>
        <w:pStyle w:val="Heading3"/>
        <w:spacing w:before="0" w:line="280" w:lineRule="atLeast"/>
        <w:rPr>
          <w:sz w:val="24"/>
        </w:rPr>
      </w:pPr>
      <w:r>
        <w:rPr>
          <w:sz w:val="24"/>
        </w:rPr>
        <w:t>C</w:t>
      </w:r>
      <w:r w:rsidRPr="006D084C">
        <w:rPr>
          <w:sz w:val="24"/>
        </w:rPr>
        <w:t xml:space="preserve">ontinue </w:t>
      </w:r>
      <w:r>
        <w:rPr>
          <w:sz w:val="24"/>
        </w:rPr>
        <w:t>to progress</w:t>
      </w:r>
      <w:r w:rsidRPr="006D084C">
        <w:rPr>
          <w:sz w:val="24"/>
        </w:rPr>
        <w:t xml:space="preserve"> aged-care </w:t>
      </w:r>
      <w:r>
        <w:rPr>
          <w:sz w:val="24"/>
        </w:rPr>
        <w:t>reforms in alignment</w:t>
      </w:r>
      <w:r w:rsidRPr="006D084C">
        <w:rPr>
          <w:sz w:val="24"/>
        </w:rPr>
        <w:t xml:space="preserve"> with the NDIS </w:t>
      </w:r>
    </w:p>
    <w:p w:rsidR="006D7F34" w:rsidRDefault="006D7F34" w:rsidP="000B038A">
      <w:pPr>
        <w:pStyle w:val="NDS-BodyText1"/>
        <w:spacing w:after="200" w:line="280" w:lineRule="atLeast"/>
        <w:rPr>
          <w:bCs/>
          <w:szCs w:val="24"/>
        </w:rPr>
      </w:pPr>
      <w:r>
        <w:rPr>
          <w:bCs/>
          <w:szCs w:val="24"/>
        </w:rPr>
        <w:t xml:space="preserve">People who acquire disability support needs over the age of 65 will not be eligible for the NDIS. Therefore it is important that parallel reforms in the aged care sector ensure relatively equitable access to support and are aligned with the NDIS. NDS notes that this alignment will be progressed through the recent decision to make </w:t>
      </w:r>
      <w:r w:rsidRPr="00E54F21">
        <w:rPr>
          <w:bCs/>
          <w:szCs w:val="24"/>
        </w:rPr>
        <w:t xml:space="preserve">home care packages portable for all consumers from February 2017. </w:t>
      </w:r>
      <w:r>
        <w:rPr>
          <w:bCs/>
          <w:szCs w:val="24"/>
        </w:rPr>
        <w:t>We are also</w:t>
      </w:r>
      <w:r w:rsidRPr="00E54F21">
        <w:rPr>
          <w:bCs/>
          <w:szCs w:val="24"/>
        </w:rPr>
        <w:t xml:space="preserve"> pleased to see the commitment to </w:t>
      </w:r>
      <w:r>
        <w:rPr>
          <w:bCs/>
          <w:szCs w:val="24"/>
        </w:rPr>
        <w:t xml:space="preserve">a </w:t>
      </w:r>
      <w:r w:rsidRPr="00E54F21">
        <w:rPr>
          <w:bCs/>
          <w:szCs w:val="24"/>
        </w:rPr>
        <w:t xml:space="preserve">short-term </w:t>
      </w:r>
      <w:r>
        <w:rPr>
          <w:bCs/>
          <w:szCs w:val="24"/>
        </w:rPr>
        <w:t>restorative care program</w:t>
      </w:r>
      <w:r w:rsidRPr="00E54F21">
        <w:rPr>
          <w:bCs/>
          <w:szCs w:val="24"/>
        </w:rPr>
        <w:t xml:space="preserve"> </w:t>
      </w:r>
      <w:r>
        <w:rPr>
          <w:bCs/>
          <w:szCs w:val="24"/>
        </w:rPr>
        <w:t xml:space="preserve">which promotes </w:t>
      </w:r>
      <w:r w:rsidRPr="00E54F21">
        <w:rPr>
          <w:bCs/>
          <w:szCs w:val="24"/>
        </w:rPr>
        <w:t>wellness, reablement and restorative approaches t</w:t>
      </w:r>
      <w:r>
        <w:rPr>
          <w:bCs/>
          <w:szCs w:val="24"/>
        </w:rPr>
        <w:t>hat</w:t>
      </w:r>
      <w:r w:rsidRPr="00E54F21">
        <w:rPr>
          <w:bCs/>
          <w:szCs w:val="24"/>
        </w:rPr>
        <w:t xml:space="preserve"> assist older people improve their function, ind</w:t>
      </w:r>
      <w:r>
        <w:rPr>
          <w:bCs/>
          <w:szCs w:val="24"/>
        </w:rPr>
        <w:t xml:space="preserve">ependence and quality of life. </w:t>
      </w:r>
      <w:r w:rsidR="00AE33F3">
        <w:rPr>
          <w:bCs/>
          <w:szCs w:val="24"/>
        </w:rPr>
        <w:t>While this</w:t>
      </w:r>
      <w:r w:rsidR="00AE33F3" w:rsidRPr="00E54F21">
        <w:rPr>
          <w:bCs/>
          <w:szCs w:val="24"/>
        </w:rPr>
        <w:t xml:space="preserve"> </w:t>
      </w:r>
      <w:r>
        <w:rPr>
          <w:bCs/>
          <w:szCs w:val="24"/>
        </w:rPr>
        <w:t>program</w:t>
      </w:r>
      <w:r w:rsidRPr="00E54F21">
        <w:rPr>
          <w:bCs/>
          <w:szCs w:val="24"/>
        </w:rPr>
        <w:t xml:space="preserve"> is a good initiative to assist older people to remain at home, </w:t>
      </w:r>
      <w:r>
        <w:rPr>
          <w:bCs/>
          <w:szCs w:val="24"/>
        </w:rPr>
        <w:t xml:space="preserve">the </w:t>
      </w:r>
      <w:r w:rsidR="00AE33F3">
        <w:rPr>
          <w:bCs/>
          <w:szCs w:val="24"/>
        </w:rPr>
        <w:t>number of available</w:t>
      </w:r>
      <w:r w:rsidRPr="00E54F21">
        <w:rPr>
          <w:bCs/>
          <w:szCs w:val="24"/>
        </w:rPr>
        <w:t xml:space="preserve"> places is </w:t>
      </w:r>
      <w:r w:rsidR="00D22FCE">
        <w:rPr>
          <w:bCs/>
          <w:szCs w:val="24"/>
        </w:rPr>
        <w:t>too few</w:t>
      </w:r>
      <w:r w:rsidRPr="00E54F21">
        <w:rPr>
          <w:bCs/>
          <w:szCs w:val="24"/>
        </w:rPr>
        <w:t xml:space="preserve">. </w:t>
      </w:r>
    </w:p>
    <w:p w:rsidR="006D7F34" w:rsidRDefault="00D22FCE" w:rsidP="000B038A">
      <w:pPr>
        <w:pStyle w:val="NDS-BodyText1"/>
        <w:spacing w:after="200" w:line="280" w:lineRule="atLeast"/>
        <w:rPr>
          <w:szCs w:val="24"/>
        </w:rPr>
      </w:pPr>
      <w:r>
        <w:rPr>
          <w:bCs/>
          <w:szCs w:val="24"/>
        </w:rPr>
        <w:t>NDS would like to see a</w:t>
      </w:r>
      <w:r w:rsidR="006D7F34">
        <w:rPr>
          <w:bCs/>
          <w:szCs w:val="24"/>
        </w:rPr>
        <w:t xml:space="preserve"> coordinated approach to further reform to ensure opportunities for partnership and alignment between the </w:t>
      </w:r>
      <w:r w:rsidR="006D7F34" w:rsidRPr="006D084C">
        <w:rPr>
          <w:szCs w:val="24"/>
        </w:rPr>
        <w:t>aged-care system</w:t>
      </w:r>
      <w:r w:rsidR="006D7F34">
        <w:rPr>
          <w:szCs w:val="24"/>
        </w:rPr>
        <w:t xml:space="preserve"> and the NDIS are not overlooked. For, example the NDIA is looking to develop an assistive technology innovation hub which could also be very beneficial for the </w:t>
      </w:r>
      <w:r w:rsidR="006D7F34" w:rsidRPr="006D084C">
        <w:rPr>
          <w:szCs w:val="24"/>
        </w:rPr>
        <w:t>aged-care</w:t>
      </w:r>
      <w:r w:rsidR="006D7F34">
        <w:rPr>
          <w:szCs w:val="24"/>
        </w:rPr>
        <w:t xml:space="preserve"> sector.</w:t>
      </w:r>
    </w:p>
    <w:p w:rsidR="006D7F34" w:rsidRPr="00927D1F" w:rsidRDefault="006D7F34" w:rsidP="006D7F34">
      <w:pPr>
        <w:spacing w:line="280" w:lineRule="atLeast"/>
        <w:rPr>
          <w:rFonts w:ascii="Arial" w:eastAsia="MS Mincho" w:hAnsi="Arial" w:cs="Arial"/>
          <w:bCs/>
          <w:i/>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6D7F34" w:rsidRPr="006D084C" w:rsidRDefault="006D7F34" w:rsidP="006D7F34">
      <w:pPr>
        <w:pStyle w:val="NDS-BodyText1"/>
        <w:shd w:val="clear" w:color="auto" w:fill="F2F2F2" w:themeFill="background1" w:themeFillShade="F2"/>
        <w:spacing w:after="120" w:line="280" w:lineRule="atLeast"/>
        <w:rPr>
          <w:szCs w:val="24"/>
        </w:rPr>
      </w:pPr>
      <w:r>
        <w:rPr>
          <w:szCs w:val="24"/>
        </w:rPr>
        <w:t xml:space="preserve">The 2016 Budget should </w:t>
      </w:r>
      <w:r w:rsidR="00D22FCE">
        <w:rPr>
          <w:bCs/>
          <w:szCs w:val="24"/>
        </w:rPr>
        <w:t>consider</w:t>
      </w:r>
      <w:r>
        <w:rPr>
          <w:bCs/>
          <w:szCs w:val="24"/>
        </w:rPr>
        <w:t xml:space="preserve"> opportunities for partnership and alignment between the </w:t>
      </w:r>
      <w:r w:rsidR="00D22FCE">
        <w:rPr>
          <w:bCs/>
          <w:szCs w:val="24"/>
        </w:rPr>
        <w:t xml:space="preserve">disability and </w:t>
      </w:r>
      <w:r w:rsidRPr="006D084C">
        <w:rPr>
          <w:szCs w:val="24"/>
        </w:rPr>
        <w:t>aged-care system</w:t>
      </w:r>
      <w:r w:rsidR="00D22FCE">
        <w:rPr>
          <w:szCs w:val="24"/>
        </w:rPr>
        <w:t>s</w:t>
      </w:r>
      <w:r w:rsidRPr="006D084C">
        <w:rPr>
          <w:szCs w:val="24"/>
        </w:rPr>
        <w:t>:</w:t>
      </w:r>
    </w:p>
    <w:p w:rsidR="006D7F34" w:rsidRPr="006D084C" w:rsidRDefault="006D7F34" w:rsidP="00A46964">
      <w:pPr>
        <w:pStyle w:val="NDS-BodyText1"/>
        <w:numPr>
          <w:ilvl w:val="0"/>
          <w:numId w:val="12"/>
        </w:numPr>
        <w:shd w:val="clear" w:color="auto" w:fill="F2F2F2" w:themeFill="background1" w:themeFillShade="F2"/>
        <w:spacing w:after="120" w:line="280" w:lineRule="atLeast"/>
        <w:rPr>
          <w:szCs w:val="24"/>
        </w:rPr>
      </w:pPr>
      <w:r>
        <w:rPr>
          <w:szCs w:val="24"/>
        </w:rPr>
        <w:t>i</w:t>
      </w:r>
      <w:r w:rsidRPr="006D084C">
        <w:rPr>
          <w:szCs w:val="24"/>
        </w:rPr>
        <w:t>mprov</w:t>
      </w:r>
      <w:r>
        <w:rPr>
          <w:szCs w:val="24"/>
        </w:rPr>
        <w:t>e</w:t>
      </w:r>
      <w:r w:rsidRPr="006D084C">
        <w:rPr>
          <w:szCs w:val="24"/>
        </w:rPr>
        <w:t xml:space="preserve"> access to assistive technology</w:t>
      </w:r>
      <w:r>
        <w:rPr>
          <w:szCs w:val="24"/>
        </w:rPr>
        <w:t xml:space="preserve"> </w:t>
      </w:r>
      <w:r w:rsidR="00AE33F3">
        <w:rPr>
          <w:szCs w:val="24"/>
        </w:rPr>
        <w:t xml:space="preserve">for older people </w:t>
      </w:r>
      <w:r>
        <w:rPr>
          <w:szCs w:val="24"/>
        </w:rPr>
        <w:t xml:space="preserve">through partnering with the NDIA on technology procurement, innovation and market development investments </w:t>
      </w:r>
    </w:p>
    <w:p w:rsidR="006D7F34" w:rsidRPr="006D084C" w:rsidRDefault="006D7F34" w:rsidP="00A46964">
      <w:pPr>
        <w:pStyle w:val="NDS-BodyText1"/>
        <w:numPr>
          <w:ilvl w:val="0"/>
          <w:numId w:val="12"/>
        </w:numPr>
        <w:shd w:val="clear" w:color="auto" w:fill="F2F2F2" w:themeFill="background1" w:themeFillShade="F2"/>
        <w:spacing w:after="120" w:line="280" w:lineRule="atLeast"/>
        <w:rPr>
          <w:szCs w:val="24"/>
        </w:rPr>
      </w:pPr>
      <w:r>
        <w:rPr>
          <w:szCs w:val="24"/>
        </w:rPr>
        <w:t>increase</w:t>
      </w:r>
      <w:r w:rsidRPr="006D084C">
        <w:rPr>
          <w:szCs w:val="24"/>
        </w:rPr>
        <w:t xml:space="preserve"> acces</w:t>
      </w:r>
      <w:r w:rsidR="00AE33F3">
        <w:rPr>
          <w:szCs w:val="24"/>
        </w:rPr>
        <w:t>s</w:t>
      </w:r>
      <w:r w:rsidRPr="006D084C">
        <w:rPr>
          <w:szCs w:val="24"/>
        </w:rPr>
        <w:t xml:space="preserve"> to specialist disability services</w:t>
      </w:r>
      <w:r w:rsidR="00AE33F3">
        <w:rPr>
          <w:szCs w:val="24"/>
        </w:rPr>
        <w:t xml:space="preserve"> for </w:t>
      </w:r>
      <w:r w:rsidR="00AE33F3" w:rsidRPr="006D084C">
        <w:rPr>
          <w:szCs w:val="24"/>
        </w:rPr>
        <w:t>older people</w:t>
      </w:r>
      <w:r>
        <w:rPr>
          <w:szCs w:val="24"/>
        </w:rPr>
        <w:t xml:space="preserve"> through expanding the commitment of the </w:t>
      </w:r>
      <w:r w:rsidRPr="00E54F21">
        <w:rPr>
          <w:bCs/>
          <w:szCs w:val="24"/>
        </w:rPr>
        <w:t xml:space="preserve">short-term </w:t>
      </w:r>
      <w:r>
        <w:rPr>
          <w:bCs/>
          <w:szCs w:val="24"/>
        </w:rPr>
        <w:t>restorative care program.</w:t>
      </w:r>
    </w:p>
    <w:p w:rsidR="006D7F34" w:rsidRPr="00D22FCE" w:rsidRDefault="006D7F34" w:rsidP="006D7F34">
      <w:pPr>
        <w:pStyle w:val="NDS-BodyText1"/>
        <w:numPr>
          <w:ilvl w:val="0"/>
          <w:numId w:val="12"/>
        </w:numPr>
        <w:shd w:val="clear" w:color="auto" w:fill="F2F2F2" w:themeFill="background1" w:themeFillShade="F2"/>
        <w:spacing w:after="200" w:line="280" w:lineRule="atLeast"/>
        <w:rPr>
          <w:szCs w:val="24"/>
        </w:rPr>
      </w:pPr>
      <w:r>
        <w:rPr>
          <w:szCs w:val="24"/>
        </w:rPr>
        <w:t>c</w:t>
      </w:r>
      <w:r w:rsidRPr="006D084C">
        <w:rPr>
          <w:szCs w:val="24"/>
        </w:rPr>
        <w:t>oordinate</w:t>
      </w:r>
      <w:r>
        <w:rPr>
          <w:szCs w:val="24"/>
        </w:rPr>
        <w:t xml:space="preserve"> </w:t>
      </w:r>
      <w:r w:rsidRPr="006D084C">
        <w:rPr>
          <w:szCs w:val="24"/>
        </w:rPr>
        <w:t>responses to workforce challenges facing both sectors</w:t>
      </w:r>
      <w:r>
        <w:rPr>
          <w:szCs w:val="24"/>
        </w:rPr>
        <w:t xml:space="preserve"> including on quality and safety matters</w:t>
      </w:r>
      <w:r w:rsidRPr="006D084C">
        <w:rPr>
          <w:szCs w:val="24"/>
        </w:rPr>
        <w:t>.</w:t>
      </w:r>
    </w:p>
    <w:p w:rsidR="00490E74" w:rsidRPr="009F2E63" w:rsidRDefault="00490E74" w:rsidP="00490E74">
      <w:pPr>
        <w:pStyle w:val="Heading2"/>
        <w:spacing w:before="360" w:after="200" w:line="280" w:lineRule="atLeast"/>
        <w:rPr>
          <w:color w:val="00B050"/>
          <w:sz w:val="32"/>
        </w:rPr>
      </w:pPr>
      <w:r>
        <w:rPr>
          <w:color w:val="00B050"/>
          <w:sz w:val="32"/>
        </w:rPr>
        <w:t>Priority 6</w:t>
      </w:r>
    </w:p>
    <w:p w:rsidR="00490E74" w:rsidRPr="006B49D0" w:rsidRDefault="00490E74" w:rsidP="00490E74">
      <w:pPr>
        <w:pStyle w:val="Heading2"/>
        <w:spacing w:before="240" w:after="0" w:line="280" w:lineRule="atLeast"/>
        <w:rPr>
          <w:color w:val="002060"/>
          <w:sz w:val="32"/>
        </w:rPr>
      </w:pPr>
      <w:r w:rsidRPr="006B49D0">
        <w:rPr>
          <w:color w:val="002060"/>
          <w:sz w:val="32"/>
        </w:rPr>
        <w:t>Protect and e</w:t>
      </w:r>
      <w:r>
        <w:rPr>
          <w:color w:val="002060"/>
          <w:sz w:val="32"/>
        </w:rPr>
        <w:t>nhance</w:t>
      </w:r>
      <w:r w:rsidRPr="006B49D0">
        <w:rPr>
          <w:color w:val="002060"/>
          <w:sz w:val="32"/>
        </w:rPr>
        <w:t xml:space="preserve"> social capital </w:t>
      </w:r>
    </w:p>
    <w:p w:rsidR="00490E74" w:rsidRPr="00746B4C" w:rsidRDefault="00490E74" w:rsidP="00490E74">
      <w:pPr>
        <w:pStyle w:val="Heading3"/>
        <w:spacing w:before="0" w:after="200" w:line="280" w:lineRule="atLeast"/>
        <w:rPr>
          <w:b w:val="0"/>
          <w:color w:val="000000"/>
          <w:sz w:val="24"/>
          <w:lang w:eastAsia="en-US"/>
        </w:rPr>
      </w:pPr>
      <w:r>
        <w:rPr>
          <w:b w:val="0"/>
          <w:color w:val="000000"/>
          <w:sz w:val="24"/>
          <w:lang w:eastAsia="en-US"/>
        </w:rPr>
        <w:t xml:space="preserve">It </w:t>
      </w:r>
      <w:r w:rsidRPr="00746B4C">
        <w:rPr>
          <w:b w:val="0"/>
          <w:color w:val="000000"/>
          <w:sz w:val="24"/>
          <w:lang w:eastAsia="en-US"/>
        </w:rPr>
        <w:t xml:space="preserve">is important that </w:t>
      </w:r>
      <w:r>
        <w:rPr>
          <w:b w:val="0"/>
          <w:color w:val="000000"/>
          <w:sz w:val="24"/>
          <w:lang w:eastAsia="en-US"/>
        </w:rPr>
        <w:t xml:space="preserve">governments recognise </w:t>
      </w:r>
      <w:r w:rsidRPr="00746B4C">
        <w:rPr>
          <w:b w:val="0"/>
          <w:color w:val="000000"/>
          <w:sz w:val="24"/>
          <w:lang w:eastAsia="en-US"/>
        </w:rPr>
        <w:t>t</w:t>
      </w:r>
      <w:bookmarkStart w:id="3" w:name="_GoBack"/>
      <w:bookmarkEnd w:id="3"/>
      <w:r w:rsidRPr="00746B4C">
        <w:rPr>
          <w:b w:val="0"/>
          <w:color w:val="000000"/>
          <w:sz w:val="24"/>
          <w:lang w:eastAsia="en-US"/>
        </w:rPr>
        <w:t xml:space="preserve">he social and economic value of </w:t>
      </w:r>
      <w:r>
        <w:rPr>
          <w:b w:val="0"/>
          <w:color w:val="000000"/>
          <w:sz w:val="24"/>
          <w:lang w:eastAsia="en-US"/>
        </w:rPr>
        <w:t>sus</w:t>
      </w:r>
      <w:r w:rsidRPr="00746B4C">
        <w:rPr>
          <w:b w:val="0"/>
          <w:color w:val="000000"/>
          <w:sz w:val="24"/>
          <w:lang w:eastAsia="en-US"/>
        </w:rPr>
        <w:t xml:space="preserve">taining a </w:t>
      </w:r>
      <w:r>
        <w:rPr>
          <w:b w:val="0"/>
          <w:color w:val="000000"/>
          <w:sz w:val="24"/>
          <w:lang w:eastAsia="en-US"/>
        </w:rPr>
        <w:t xml:space="preserve">strong </w:t>
      </w:r>
      <w:r w:rsidRPr="00746B4C">
        <w:rPr>
          <w:b w:val="0"/>
          <w:color w:val="000000"/>
          <w:sz w:val="24"/>
          <w:lang w:eastAsia="en-US"/>
        </w:rPr>
        <w:t>not-for-profit sector. Otherwise</w:t>
      </w:r>
      <w:r>
        <w:rPr>
          <w:b w:val="0"/>
          <w:color w:val="000000"/>
          <w:sz w:val="24"/>
          <w:lang w:eastAsia="en-US"/>
        </w:rPr>
        <w:t xml:space="preserve">, there is a </w:t>
      </w:r>
      <w:r w:rsidRPr="00746B4C">
        <w:rPr>
          <w:b w:val="0"/>
          <w:color w:val="000000"/>
          <w:sz w:val="24"/>
          <w:lang w:eastAsia="en-US"/>
        </w:rPr>
        <w:t>risk that major social and community infrastructure, built up over decad</w:t>
      </w:r>
      <w:r>
        <w:rPr>
          <w:b w:val="0"/>
          <w:color w:val="000000"/>
          <w:sz w:val="24"/>
          <w:lang w:eastAsia="en-US"/>
        </w:rPr>
        <w:t>es</w:t>
      </w:r>
      <w:r w:rsidRPr="00746B4C">
        <w:rPr>
          <w:b w:val="0"/>
          <w:color w:val="000000"/>
          <w:sz w:val="24"/>
          <w:lang w:eastAsia="en-US"/>
        </w:rPr>
        <w:t>, will disappear in the t</w:t>
      </w:r>
      <w:r>
        <w:rPr>
          <w:b w:val="0"/>
          <w:color w:val="000000"/>
          <w:sz w:val="24"/>
          <w:lang w:eastAsia="en-US"/>
        </w:rPr>
        <w:t>ransition to the NDIS</w:t>
      </w:r>
      <w:r w:rsidRPr="00746B4C">
        <w:rPr>
          <w:b w:val="0"/>
          <w:color w:val="000000"/>
          <w:sz w:val="24"/>
          <w:lang w:eastAsia="en-US"/>
        </w:rPr>
        <w:t xml:space="preserve">. </w:t>
      </w:r>
      <w:r>
        <w:rPr>
          <w:b w:val="0"/>
          <w:color w:val="000000"/>
          <w:sz w:val="24"/>
          <w:lang w:eastAsia="en-US"/>
        </w:rPr>
        <w:t>Not-for-profi</w:t>
      </w:r>
      <w:r w:rsidR="00D22FCE">
        <w:rPr>
          <w:b w:val="0"/>
          <w:color w:val="000000"/>
          <w:sz w:val="24"/>
          <w:lang w:eastAsia="en-US"/>
        </w:rPr>
        <w:t>t social capital creates</w:t>
      </w:r>
      <w:r>
        <w:rPr>
          <w:b w:val="0"/>
          <w:color w:val="000000"/>
          <w:sz w:val="24"/>
          <w:lang w:eastAsia="en-US"/>
        </w:rPr>
        <w:t xml:space="preserve"> linkages, capacity and social inclusion for </w:t>
      </w:r>
      <w:r w:rsidR="00D22FCE">
        <w:rPr>
          <w:b w:val="0"/>
          <w:color w:val="000000"/>
          <w:sz w:val="24"/>
          <w:lang w:eastAsia="en-US"/>
        </w:rPr>
        <w:t>people with disability, all</w:t>
      </w:r>
      <w:r>
        <w:rPr>
          <w:b w:val="0"/>
          <w:color w:val="000000"/>
          <w:sz w:val="24"/>
          <w:lang w:eastAsia="en-US"/>
        </w:rPr>
        <w:t xml:space="preserve"> essential to the success of the NDIS.</w:t>
      </w:r>
      <w:r w:rsidRPr="00746B4C">
        <w:rPr>
          <w:b w:val="0"/>
          <w:color w:val="000000"/>
          <w:sz w:val="24"/>
          <w:lang w:eastAsia="en-US"/>
        </w:rPr>
        <w:t xml:space="preserve"> For example, </w:t>
      </w:r>
      <w:r>
        <w:rPr>
          <w:b w:val="0"/>
          <w:color w:val="000000"/>
          <w:sz w:val="24"/>
          <w:lang w:eastAsia="en-US"/>
        </w:rPr>
        <w:t xml:space="preserve">volunteer coordination and </w:t>
      </w:r>
      <w:r w:rsidRPr="00746B4C">
        <w:rPr>
          <w:b w:val="0"/>
          <w:color w:val="000000"/>
          <w:sz w:val="24"/>
          <w:lang w:eastAsia="en-US"/>
        </w:rPr>
        <w:t>community inclusion initiatives can build confidence and willingness in families to take on foster care responsibilities of children with disability.</w:t>
      </w:r>
      <w:r>
        <w:rPr>
          <w:b w:val="0"/>
          <w:color w:val="000000"/>
          <w:sz w:val="24"/>
          <w:lang w:eastAsia="en-US"/>
        </w:rPr>
        <w:t xml:space="preserve"> The</w:t>
      </w:r>
      <w:r w:rsidRPr="00746B4C">
        <w:rPr>
          <w:b w:val="0"/>
          <w:color w:val="000000"/>
          <w:sz w:val="24"/>
          <w:lang w:eastAsia="en-US"/>
        </w:rPr>
        <w:t xml:space="preserve"> </w:t>
      </w:r>
      <w:r>
        <w:rPr>
          <w:b w:val="0"/>
          <w:color w:val="000000"/>
          <w:sz w:val="24"/>
          <w:lang w:eastAsia="en-US"/>
        </w:rPr>
        <w:t xml:space="preserve">community </w:t>
      </w:r>
      <w:r w:rsidRPr="00746B4C">
        <w:rPr>
          <w:b w:val="0"/>
          <w:color w:val="000000"/>
          <w:sz w:val="24"/>
          <w:lang w:eastAsia="en-US"/>
        </w:rPr>
        <w:t xml:space="preserve">value </w:t>
      </w:r>
      <w:r>
        <w:rPr>
          <w:b w:val="0"/>
          <w:color w:val="000000"/>
          <w:sz w:val="24"/>
          <w:lang w:eastAsia="en-US"/>
        </w:rPr>
        <w:t xml:space="preserve">which </w:t>
      </w:r>
      <w:r w:rsidRPr="00746B4C">
        <w:rPr>
          <w:b w:val="0"/>
          <w:color w:val="000000"/>
          <w:sz w:val="24"/>
          <w:lang w:eastAsia="en-US"/>
        </w:rPr>
        <w:t>the n</w:t>
      </w:r>
      <w:r>
        <w:rPr>
          <w:b w:val="0"/>
          <w:color w:val="000000"/>
          <w:sz w:val="24"/>
          <w:lang w:eastAsia="en-US"/>
        </w:rPr>
        <w:t>ot-for-profit sector brings goes beyond contractual obligations</w:t>
      </w:r>
      <w:r w:rsidRPr="00746B4C">
        <w:rPr>
          <w:b w:val="0"/>
          <w:color w:val="000000"/>
          <w:sz w:val="24"/>
          <w:lang w:eastAsia="en-US"/>
        </w:rPr>
        <w:t>.</w:t>
      </w:r>
    </w:p>
    <w:p w:rsidR="00490E74" w:rsidRDefault="00490E74" w:rsidP="00490E74">
      <w:pPr>
        <w:pStyle w:val="Heading3"/>
        <w:spacing w:before="0" w:after="200" w:line="280" w:lineRule="atLeast"/>
        <w:rPr>
          <w:b w:val="0"/>
          <w:color w:val="000000"/>
          <w:sz w:val="24"/>
          <w:lang w:eastAsia="en-US"/>
        </w:rPr>
      </w:pPr>
      <w:r w:rsidRPr="003E1DA9">
        <w:rPr>
          <w:b w:val="0"/>
          <w:color w:val="000000"/>
          <w:sz w:val="24"/>
          <w:lang w:eastAsia="en-US"/>
        </w:rPr>
        <w:t>An</w:t>
      </w:r>
      <w:r>
        <w:rPr>
          <w:b w:val="0"/>
          <w:color w:val="000000"/>
          <w:sz w:val="24"/>
          <w:lang w:eastAsia="en-US"/>
        </w:rPr>
        <w:t xml:space="preserve"> </w:t>
      </w:r>
      <w:r w:rsidRPr="003E1DA9">
        <w:rPr>
          <w:b w:val="0"/>
          <w:color w:val="000000"/>
          <w:sz w:val="24"/>
          <w:lang w:eastAsia="en-US"/>
        </w:rPr>
        <w:t xml:space="preserve">important way </w:t>
      </w:r>
      <w:r>
        <w:rPr>
          <w:b w:val="0"/>
          <w:color w:val="000000"/>
          <w:sz w:val="24"/>
          <w:lang w:eastAsia="en-US"/>
        </w:rPr>
        <w:t>that governments</w:t>
      </w:r>
      <w:r w:rsidRPr="003E1DA9">
        <w:rPr>
          <w:b w:val="0"/>
          <w:color w:val="000000"/>
          <w:sz w:val="24"/>
          <w:lang w:eastAsia="en-US"/>
        </w:rPr>
        <w:t xml:space="preserve"> </w:t>
      </w:r>
      <w:r>
        <w:rPr>
          <w:b w:val="0"/>
          <w:color w:val="000000"/>
          <w:sz w:val="24"/>
          <w:lang w:eastAsia="en-US"/>
        </w:rPr>
        <w:t xml:space="preserve">help sustain a </w:t>
      </w:r>
      <w:r w:rsidRPr="003E1DA9">
        <w:rPr>
          <w:b w:val="0"/>
          <w:color w:val="000000"/>
          <w:sz w:val="24"/>
          <w:lang w:eastAsia="en-US"/>
        </w:rPr>
        <w:t xml:space="preserve">not-for-profit sector is </w:t>
      </w:r>
      <w:r>
        <w:rPr>
          <w:b w:val="0"/>
          <w:color w:val="000000"/>
          <w:sz w:val="24"/>
          <w:lang w:eastAsia="en-US"/>
        </w:rPr>
        <w:t>with supportive regulatory settings, includ</w:t>
      </w:r>
      <w:r w:rsidR="00D22FCE">
        <w:rPr>
          <w:b w:val="0"/>
          <w:color w:val="000000"/>
          <w:sz w:val="24"/>
          <w:lang w:eastAsia="en-US"/>
        </w:rPr>
        <w:t>ing charity tax concessions</w:t>
      </w:r>
      <w:r>
        <w:rPr>
          <w:b w:val="0"/>
          <w:color w:val="000000"/>
          <w:sz w:val="24"/>
          <w:lang w:eastAsia="en-US"/>
        </w:rPr>
        <w:t xml:space="preserve"> and </w:t>
      </w:r>
      <w:r w:rsidR="00D22FCE">
        <w:rPr>
          <w:b w:val="0"/>
          <w:color w:val="000000"/>
          <w:sz w:val="24"/>
          <w:lang w:eastAsia="en-US"/>
        </w:rPr>
        <w:t>reduced</w:t>
      </w:r>
      <w:r>
        <w:rPr>
          <w:b w:val="0"/>
          <w:color w:val="000000"/>
          <w:sz w:val="24"/>
          <w:lang w:eastAsia="en-US"/>
        </w:rPr>
        <w:t xml:space="preserve"> ‘</w:t>
      </w:r>
      <w:r w:rsidRPr="003E1DA9">
        <w:rPr>
          <w:b w:val="0"/>
          <w:color w:val="000000"/>
          <w:sz w:val="24"/>
          <w:lang w:eastAsia="en-US"/>
        </w:rPr>
        <w:t>red tape</w:t>
      </w:r>
      <w:r>
        <w:rPr>
          <w:b w:val="0"/>
          <w:color w:val="000000"/>
          <w:sz w:val="24"/>
          <w:lang w:eastAsia="en-US"/>
        </w:rPr>
        <w:t xml:space="preserve">’. NDS </w:t>
      </w:r>
      <w:r>
        <w:rPr>
          <w:b w:val="0"/>
          <w:color w:val="000000"/>
          <w:sz w:val="24"/>
          <w:lang w:eastAsia="en-US"/>
        </w:rPr>
        <w:lastRenderedPageBreak/>
        <w:t xml:space="preserve">appreciates the ongoing role that the </w:t>
      </w:r>
      <w:r w:rsidRPr="003E1DA9">
        <w:rPr>
          <w:b w:val="0"/>
          <w:color w:val="000000"/>
          <w:sz w:val="24"/>
          <w:lang w:eastAsia="en-US"/>
        </w:rPr>
        <w:t xml:space="preserve">Australian Charities </w:t>
      </w:r>
      <w:r>
        <w:rPr>
          <w:b w:val="0"/>
          <w:color w:val="000000"/>
          <w:sz w:val="24"/>
          <w:lang w:eastAsia="en-US"/>
        </w:rPr>
        <w:t xml:space="preserve">and Not-for-profits Commission (ACNC) will play in this regard. In particular, we look forward to an ACNC Charity Passport (‘report once, use often’) to operate across </w:t>
      </w:r>
      <w:r>
        <w:rPr>
          <w:b w:val="0"/>
          <w:sz w:val="24"/>
        </w:rPr>
        <w:t xml:space="preserve">state and federal government agencies to reduce red tape. The ACNC also collects useful information on the sector and will enable us to better understand the impact of various policies such as individualised consumer-directed funding and competitive markets. </w:t>
      </w:r>
    </w:p>
    <w:p w:rsidR="00490E74" w:rsidRDefault="00490E74" w:rsidP="00490E74">
      <w:pPr>
        <w:spacing w:after="200" w:line="280" w:lineRule="atLeast"/>
        <w:rPr>
          <w:rFonts w:ascii="Arial" w:hAnsi="Arial" w:cs="Arial"/>
          <w:bCs/>
          <w:sz w:val="24"/>
          <w:szCs w:val="24"/>
        </w:rPr>
      </w:pPr>
      <w:bookmarkStart w:id="4" w:name="_Toc284256784"/>
      <w:r w:rsidRPr="007421C6">
        <w:rPr>
          <w:rFonts w:ascii="Arial" w:hAnsi="Arial" w:cs="Arial"/>
          <w:bCs/>
          <w:sz w:val="24"/>
          <w:szCs w:val="24"/>
        </w:rPr>
        <w:t xml:space="preserve">Retaining </w:t>
      </w:r>
      <w:r>
        <w:rPr>
          <w:rFonts w:ascii="Arial" w:hAnsi="Arial" w:cs="Arial"/>
          <w:bCs/>
          <w:sz w:val="24"/>
          <w:szCs w:val="24"/>
        </w:rPr>
        <w:t xml:space="preserve">the value of </w:t>
      </w:r>
      <w:r w:rsidRPr="007421C6">
        <w:rPr>
          <w:rFonts w:ascii="Arial" w:hAnsi="Arial" w:cs="Arial"/>
          <w:bCs/>
          <w:sz w:val="24"/>
          <w:szCs w:val="24"/>
        </w:rPr>
        <w:t xml:space="preserve">tax concessions for NFP disability organisations </w:t>
      </w:r>
      <w:r>
        <w:rPr>
          <w:rFonts w:ascii="Arial" w:hAnsi="Arial" w:cs="Arial"/>
          <w:bCs/>
          <w:sz w:val="24"/>
          <w:szCs w:val="24"/>
        </w:rPr>
        <w:t>is essential to</w:t>
      </w:r>
      <w:r w:rsidRPr="007421C6">
        <w:rPr>
          <w:rFonts w:ascii="Arial" w:hAnsi="Arial" w:cs="Arial"/>
          <w:bCs/>
          <w:sz w:val="24"/>
          <w:szCs w:val="24"/>
        </w:rPr>
        <w:t xml:space="preserve"> ensuring a viable future disability sector. </w:t>
      </w:r>
      <w:r>
        <w:rPr>
          <w:rFonts w:ascii="Arial" w:hAnsi="Arial" w:cs="Arial"/>
          <w:bCs/>
          <w:sz w:val="24"/>
          <w:szCs w:val="24"/>
        </w:rPr>
        <w:t>R</w:t>
      </w:r>
      <w:r w:rsidRPr="001C45FD">
        <w:rPr>
          <w:rFonts w:ascii="Arial" w:hAnsi="Arial" w:cs="Arial"/>
          <w:bCs/>
          <w:sz w:val="24"/>
          <w:szCs w:val="24"/>
        </w:rPr>
        <w:t>aising the current cap on the FBT 'living expenses' rebate of $30,000 to at least $45,000</w:t>
      </w:r>
      <w:r>
        <w:rPr>
          <w:rFonts w:ascii="Arial" w:hAnsi="Arial" w:cs="Arial"/>
          <w:bCs/>
          <w:sz w:val="24"/>
          <w:szCs w:val="24"/>
        </w:rPr>
        <w:t xml:space="preserve"> grossed up value per employee would greatly assist NFP organisations to</w:t>
      </w:r>
      <w:r w:rsidRPr="001C45FD">
        <w:rPr>
          <w:rFonts w:ascii="Arial" w:hAnsi="Arial" w:cs="Arial"/>
          <w:bCs/>
          <w:sz w:val="24"/>
          <w:szCs w:val="24"/>
        </w:rPr>
        <w:t xml:space="preserve"> a</w:t>
      </w:r>
      <w:r>
        <w:rPr>
          <w:rFonts w:ascii="Arial" w:hAnsi="Arial" w:cs="Arial"/>
          <w:bCs/>
          <w:sz w:val="24"/>
          <w:szCs w:val="24"/>
        </w:rPr>
        <w:t xml:space="preserve">ttract and retain skilled staff during </w:t>
      </w:r>
      <w:r w:rsidRPr="008A7CCD">
        <w:rPr>
          <w:rFonts w:ascii="Arial" w:hAnsi="Arial" w:cs="Arial"/>
          <w:bCs/>
          <w:sz w:val="24"/>
          <w:szCs w:val="24"/>
        </w:rPr>
        <w:t>the rapid e</w:t>
      </w:r>
      <w:r>
        <w:rPr>
          <w:rFonts w:ascii="Arial" w:hAnsi="Arial" w:cs="Arial"/>
          <w:bCs/>
          <w:sz w:val="24"/>
          <w:szCs w:val="24"/>
        </w:rPr>
        <w:t xml:space="preserve">xpansion of the NDIS. </w:t>
      </w:r>
      <w:r w:rsidRPr="008A7CCD">
        <w:rPr>
          <w:rFonts w:ascii="Arial" w:hAnsi="Arial" w:cs="Arial"/>
          <w:bCs/>
          <w:sz w:val="24"/>
          <w:szCs w:val="24"/>
        </w:rPr>
        <w:t xml:space="preserve"> </w:t>
      </w:r>
    </w:p>
    <w:p w:rsidR="00490E74" w:rsidRPr="00D0653D" w:rsidRDefault="00490E74" w:rsidP="00490E74">
      <w:pPr>
        <w:spacing w:after="200" w:line="280" w:lineRule="atLeast"/>
        <w:rPr>
          <w:rFonts w:ascii="Arial" w:hAnsi="Arial" w:cs="Arial"/>
          <w:sz w:val="24"/>
          <w:szCs w:val="24"/>
        </w:rPr>
      </w:pPr>
      <w:r>
        <w:rPr>
          <w:rFonts w:ascii="Arial" w:hAnsi="Arial" w:cs="Arial"/>
          <w:sz w:val="24"/>
          <w:szCs w:val="24"/>
        </w:rPr>
        <w:t>It is also important that the Government is careful</w:t>
      </w:r>
      <w:r w:rsidRPr="00D0653D">
        <w:rPr>
          <w:rFonts w:ascii="Arial" w:hAnsi="Arial" w:cs="Arial"/>
          <w:sz w:val="24"/>
          <w:szCs w:val="24"/>
        </w:rPr>
        <w:t xml:space="preserve"> </w:t>
      </w:r>
      <w:r>
        <w:rPr>
          <w:rFonts w:ascii="Arial" w:hAnsi="Arial" w:cs="Arial"/>
          <w:sz w:val="24"/>
          <w:szCs w:val="24"/>
        </w:rPr>
        <w:t xml:space="preserve">when designing new </w:t>
      </w:r>
      <w:r w:rsidRPr="00D0653D">
        <w:rPr>
          <w:rFonts w:ascii="Arial" w:hAnsi="Arial" w:cs="Arial"/>
          <w:sz w:val="24"/>
          <w:szCs w:val="24"/>
        </w:rPr>
        <w:t xml:space="preserve">commissioning arrangements </w:t>
      </w:r>
      <w:r>
        <w:rPr>
          <w:rFonts w:ascii="Arial" w:hAnsi="Arial" w:cs="Arial"/>
          <w:sz w:val="24"/>
          <w:szCs w:val="24"/>
        </w:rPr>
        <w:t xml:space="preserve">for the not-for profit sector. The findings of the recent </w:t>
      </w:r>
      <w:hyperlink r:id="rId12" w:history="1">
        <w:r w:rsidRPr="00D0653D">
          <w:rPr>
            <w:rFonts w:ascii="Arial" w:hAnsi="Arial" w:cs="Arial"/>
            <w:sz w:val="24"/>
            <w:szCs w:val="24"/>
          </w:rPr>
          <w:t>Senate inquiry</w:t>
        </w:r>
      </w:hyperlink>
      <w:r w:rsidRPr="00D0653D">
        <w:rPr>
          <w:rFonts w:ascii="Arial" w:hAnsi="Arial" w:cs="Arial"/>
          <w:sz w:val="24"/>
          <w:szCs w:val="24"/>
        </w:rPr>
        <w:t xml:space="preserve"> into the Impact on service quality, efficiency and sustainability of recent Commonwealth community se</w:t>
      </w:r>
      <w:r>
        <w:rPr>
          <w:rFonts w:ascii="Arial" w:hAnsi="Arial" w:cs="Arial"/>
          <w:sz w:val="24"/>
          <w:szCs w:val="24"/>
        </w:rPr>
        <w:t>rvice tendering processes by</w:t>
      </w:r>
      <w:r w:rsidRPr="00D0653D">
        <w:rPr>
          <w:rFonts w:ascii="Arial" w:hAnsi="Arial" w:cs="Arial"/>
          <w:sz w:val="24"/>
          <w:szCs w:val="24"/>
        </w:rPr>
        <w:t xml:space="preserve"> </w:t>
      </w:r>
      <w:r>
        <w:rPr>
          <w:rFonts w:ascii="Arial" w:hAnsi="Arial" w:cs="Arial"/>
          <w:sz w:val="24"/>
          <w:szCs w:val="24"/>
        </w:rPr>
        <w:t xml:space="preserve">DSS indicated that poor management of grants processes and reform can have damaging outcomes. </w:t>
      </w:r>
      <w:r w:rsidRPr="00D0653D">
        <w:rPr>
          <w:rFonts w:ascii="Arial" w:hAnsi="Arial" w:cs="Arial"/>
          <w:sz w:val="24"/>
          <w:szCs w:val="24"/>
        </w:rPr>
        <w:t>Significant gaps in essential support</w:t>
      </w:r>
      <w:r>
        <w:rPr>
          <w:rFonts w:ascii="Arial" w:hAnsi="Arial" w:cs="Arial"/>
          <w:sz w:val="24"/>
          <w:szCs w:val="24"/>
        </w:rPr>
        <w:t xml:space="preserve"> are a risk along with the loss of existing social capital, networks and infrastructure.</w:t>
      </w:r>
    </w:p>
    <w:p w:rsidR="00490E74" w:rsidRPr="000D75C2" w:rsidRDefault="00490E74" w:rsidP="00490E74">
      <w:pPr>
        <w:spacing w:line="280" w:lineRule="atLeast"/>
        <w:rPr>
          <w:rFonts w:ascii="Arial" w:eastAsia="MS Mincho" w:hAnsi="Arial" w:cs="Arial"/>
          <w:bCs/>
          <w:color w:val="002060"/>
          <w:kern w:val="32"/>
          <w:sz w:val="24"/>
          <w:szCs w:val="24"/>
          <w:lang w:eastAsia="ja-JP"/>
        </w:rPr>
      </w:pPr>
      <w:r w:rsidRPr="000D75C2">
        <w:rPr>
          <w:rFonts w:ascii="Arial" w:eastAsia="MS Mincho" w:hAnsi="Arial" w:cs="Arial"/>
          <w:bCs/>
          <w:color w:val="002060"/>
          <w:kern w:val="32"/>
          <w:sz w:val="24"/>
          <w:szCs w:val="24"/>
          <w:lang w:eastAsia="ja-JP"/>
        </w:rPr>
        <w:t>Recommendations</w:t>
      </w:r>
    </w:p>
    <w:p w:rsidR="00490E74" w:rsidRDefault="00490E74" w:rsidP="00490E74">
      <w:pPr>
        <w:shd w:val="clear" w:color="auto" w:fill="F2F2F2" w:themeFill="background1" w:themeFillShade="F2"/>
        <w:spacing w:after="120" w:line="280" w:lineRule="atLeast"/>
        <w:rPr>
          <w:rFonts w:ascii="Arial" w:hAnsi="Arial" w:cs="Arial"/>
          <w:bCs/>
          <w:sz w:val="24"/>
          <w:szCs w:val="24"/>
        </w:rPr>
      </w:pPr>
      <w:r>
        <w:rPr>
          <w:rFonts w:ascii="Arial" w:hAnsi="Arial" w:cs="Arial"/>
          <w:bCs/>
          <w:sz w:val="24"/>
          <w:szCs w:val="24"/>
        </w:rPr>
        <w:t xml:space="preserve">The 2016 </w:t>
      </w:r>
      <w:r w:rsidRPr="006171DD">
        <w:rPr>
          <w:rFonts w:ascii="Arial" w:hAnsi="Arial" w:cs="Arial"/>
          <w:bCs/>
          <w:sz w:val="24"/>
          <w:szCs w:val="24"/>
        </w:rPr>
        <w:t xml:space="preserve">Budget </w:t>
      </w:r>
      <w:r>
        <w:rPr>
          <w:rFonts w:ascii="Arial" w:hAnsi="Arial" w:cs="Arial"/>
          <w:bCs/>
          <w:sz w:val="24"/>
          <w:szCs w:val="24"/>
        </w:rPr>
        <w:t>should back the not-for-profit sector with the following measures:</w:t>
      </w:r>
    </w:p>
    <w:p w:rsidR="00490E74" w:rsidRPr="00D0653D" w:rsidRDefault="00490E74" w:rsidP="00490E74">
      <w:pPr>
        <w:pStyle w:val="Heading3"/>
        <w:numPr>
          <w:ilvl w:val="0"/>
          <w:numId w:val="10"/>
        </w:numPr>
        <w:shd w:val="clear" w:color="auto" w:fill="F2F2F2" w:themeFill="background1" w:themeFillShade="F2"/>
        <w:spacing w:before="0" w:after="120" w:line="280" w:lineRule="atLeast"/>
        <w:rPr>
          <w:b w:val="0"/>
          <w:sz w:val="24"/>
        </w:rPr>
      </w:pPr>
      <w:r>
        <w:rPr>
          <w:b w:val="0"/>
          <w:sz w:val="24"/>
        </w:rPr>
        <w:t>R</w:t>
      </w:r>
      <w:r w:rsidRPr="00D0653D">
        <w:rPr>
          <w:b w:val="0"/>
          <w:sz w:val="24"/>
        </w:rPr>
        <w:t>aise the current cap on the FBT 'living expense</w:t>
      </w:r>
      <w:r>
        <w:rPr>
          <w:b w:val="0"/>
          <w:sz w:val="24"/>
        </w:rPr>
        <w:t>s' rebate of $30,000 to</w:t>
      </w:r>
      <w:r w:rsidRPr="00D0653D">
        <w:rPr>
          <w:b w:val="0"/>
          <w:sz w:val="24"/>
        </w:rPr>
        <w:t xml:space="preserve"> $45,00</w:t>
      </w:r>
      <w:r>
        <w:rPr>
          <w:b w:val="0"/>
          <w:sz w:val="24"/>
        </w:rPr>
        <w:t>0 grossed up value per employee.</w:t>
      </w:r>
    </w:p>
    <w:p w:rsidR="00490E74" w:rsidRDefault="00490E74" w:rsidP="00490E74">
      <w:pPr>
        <w:pStyle w:val="Heading3"/>
        <w:numPr>
          <w:ilvl w:val="0"/>
          <w:numId w:val="10"/>
        </w:numPr>
        <w:shd w:val="clear" w:color="auto" w:fill="F2F2F2" w:themeFill="background1" w:themeFillShade="F2"/>
        <w:spacing w:before="0" w:after="120" w:line="280" w:lineRule="atLeast"/>
        <w:rPr>
          <w:b w:val="0"/>
          <w:sz w:val="24"/>
        </w:rPr>
      </w:pPr>
      <w:r>
        <w:rPr>
          <w:b w:val="0"/>
          <w:sz w:val="24"/>
        </w:rPr>
        <w:t>Support the ACNC in promoting the use of the Charity Passport operating across state and federal government agencies and building public confidence in charities.</w:t>
      </w:r>
    </w:p>
    <w:p w:rsidR="00490E74" w:rsidRPr="00EC7940" w:rsidRDefault="003770AA" w:rsidP="00490E74">
      <w:pPr>
        <w:pStyle w:val="Heading3"/>
        <w:numPr>
          <w:ilvl w:val="0"/>
          <w:numId w:val="10"/>
        </w:numPr>
        <w:shd w:val="clear" w:color="auto" w:fill="F2F2F2" w:themeFill="background1" w:themeFillShade="F2"/>
        <w:spacing w:before="0" w:after="120" w:line="280" w:lineRule="atLeast"/>
        <w:rPr>
          <w:b w:val="0"/>
          <w:sz w:val="24"/>
        </w:rPr>
      </w:pPr>
      <w:r>
        <w:rPr>
          <w:b w:val="0"/>
          <w:sz w:val="24"/>
        </w:rPr>
        <w:t>Adopt</w:t>
      </w:r>
      <w:r w:rsidR="00490E74">
        <w:rPr>
          <w:b w:val="0"/>
          <w:sz w:val="24"/>
        </w:rPr>
        <w:t xml:space="preserve"> a c</w:t>
      </w:r>
      <w:r w:rsidR="00490E74" w:rsidRPr="00D0653D">
        <w:rPr>
          <w:b w:val="0"/>
          <w:sz w:val="24"/>
        </w:rPr>
        <w:t xml:space="preserve">autious </w:t>
      </w:r>
      <w:r w:rsidR="00490E74">
        <w:rPr>
          <w:b w:val="0"/>
          <w:sz w:val="24"/>
        </w:rPr>
        <w:t xml:space="preserve">approach for new </w:t>
      </w:r>
      <w:r w:rsidR="00490E74" w:rsidRPr="00D0653D">
        <w:rPr>
          <w:b w:val="0"/>
          <w:sz w:val="24"/>
        </w:rPr>
        <w:t>commissioning arrangements</w:t>
      </w:r>
      <w:r w:rsidR="00490E74">
        <w:rPr>
          <w:b w:val="0"/>
          <w:sz w:val="24"/>
        </w:rPr>
        <w:t xml:space="preserve"> with the NFP sector, which include longer-term contracts </w:t>
      </w:r>
      <w:r w:rsidR="00490E74" w:rsidRPr="00EC7940">
        <w:rPr>
          <w:b w:val="0"/>
          <w:sz w:val="24"/>
        </w:rPr>
        <w:t>to promote investment and development</w:t>
      </w:r>
      <w:r w:rsidR="00490E74">
        <w:rPr>
          <w:b w:val="0"/>
          <w:sz w:val="24"/>
        </w:rPr>
        <w:t xml:space="preserve">; and alternatives to competitive tender processes that are </w:t>
      </w:r>
      <w:r w:rsidR="00490E74" w:rsidRPr="00EC7940">
        <w:rPr>
          <w:b w:val="0"/>
          <w:sz w:val="24"/>
        </w:rPr>
        <w:t xml:space="preserve">responsive </w:t>
      </w:r>
      <w:r w:rsidR="00490E74">
        <w:rPr>
          <w:b w:val="0"/>
          <w:sz w:val="24"/>
        </w:rPr>
        <w:t xml:space="preserve">to </w:t>
      </w:r>
      <w:r w:rsidR="00490E74" w:rsidRPr="00EC7940">
        <w:rPr>
          <w:b w:val="0"/>
          <w:sz w:val="24"/>
        </w:rPr>
        <w:t>local networks and respect social capital contributions</w:t>
      </w:r>
    </w:p>
    <w:bookmarkEnd w:id="4"/>
    <w:p w:rsidR="00E00470" w:rsidRDefault="00E00470" w:rsidP="006D7F34">
      <w:pPr>
        <w:spacing w:after="200" w:line="280" w:lineRule="atLeast"/>
        <w:rPr>
          <w:rFonts w:ascii="Arial" w:hAnsi="Arial" w:cs="Arial"/>
          <w:color w:val="002060"/>
          <w:sz w:val="32"/>
          <w:szCs w:val="40"/>
        </w:rPr>
      </w:pPr>
    </w:p>
    <w:p w:rsidR="006D7F34" w:rsidRPr="009F2E63" w:rsidRDefault="0076759F" w:rsidP="006D7F34">
      <w:pPr>
        <w:spacing w:after="200" w:line="280" w:lineRule="atLeast"/>
        <w:rPr>
          <w:rFonts w:ascii="Arial" w:hAnsi="Arial" w:cs="Arial"/>
          <w:color w:val="002060"/>
          <w:sz w:val="32"/>
          <w:szCs w:val="40"/>
        </w:rPr>
      </w:pPr>
      <w:r>
        <w:rPr>
          <w:rFonts w:ascii="Arial" w:hAnsi="Arial" w:cs="Arial"/>
          <w:color w:val="002060"/>
          <w:sz w:val="32"/>
          <w:szCs w:val="40"/>
        </w:rPr>
        <w:t>February</w:t>
      </w:r>
      <w:r w:rsidR="006D7F34" w:rsidRPr="009F2E63">
        <w:rPr>
          <w:rFonts w:ascii="Arial" w:hAnsi="Arial" w:cs="Arial"/>
          <w:color w:val="002060"/>
          <w:sz w:val="32"/>
          <w:szCs w:val="40"/>
        </w:rPr>
        <w:t xml:space="preserve"> 2016</w:t>
      </w:r>
    </w:p>
    <w:p w:rsidR="00460F26" w:rsidRDefault="00460F26" w:rsidP="00460F26">
      <w:pPr>
        <w:autoSpaceDE w:val="0"/>
        <w:autoSpaceDN w:val="0"/>
        <w:adjustRightInd w:val="0"/>
        <w:spacing w:before="120" w:line="300" w:lineRule="atLeast"/>
        <w:ind w:left="1440" w:hanging="1440"/>
        <w:rPr>
          <w:rFonts w:ascii="Arial" w:hAnsi="Arial" w:cs="Arial"/>
          <w:color w:val="000000"/>
          <w:sz w:val="24"/>
          <w:lang w:val="en-US"/>
        </w:rPr>
      </w:pPr>
      <w:r w:rsidRPr="00431C48">
        <w:rPr>
          <w:rFonts w:ascii="Arial" w:hAnsi="Arial" w:cs="Arial"/>
          <w:b/>
          <w:color w:val="000000"/>
          <w:sz w:val="24"/>
          <w:lang w:val="en-US"/>
        </w:rPr>
        <w:t>Contact:</w:t>
      </w:r>
      <w:r w:rsidRPr="00431C48">
        <w:rPr>
          <w:rFonts w:ascii="Arial" w:hAnsi="Arial" w:cs="Arial"/>
          <w:b/>
          <w:color w:val="000000"/>
          <w:sz w:val="24"/>
          <w:lang w:val="en-US"/>
        </w:rPr>
        <w:tab/>
      </w:r>
      <w:r w:rsidRPr="00431C48">
        <w:rPr>
          <w:rFonts w:ascii="Arial" w:hAnsi="Arial" w:cs="Arial"/>
          <w:color w:val="000000"/>
          <w:sz w:val="24"/>
          <w:lang w:val="en-US"/>
        </w:rPr>
        <w:t>Dr Ken Baker</w:t>
      </w:r>
      <w:r>
        <w:rPr>
          <w:rFonts w:ascii="Arial" w:hAnsi="Arial" w:cs="Arial"/>
          <w:color w:val="000000"/>
          <w:sz w:val="24"/>
          <w:lang w:val="en-US"/>
        </w:rPr>
        <w:br/>
      </w:r>
      <w:r w:rsidRPr="00431C48">
        <w:rPr>
          <w:rFonts w:ascii="Arial" w:hAnsi="Arial" w:cs="Arial"/>
          <w:color w:val="000000"/>
          <w:sz w:val="24"/>
          <w:lang w:val="en-US"/>
        </w:rPr>
        <w:t>Chief Executive</w:t>
      </w:r>
      <w:r>
        <w:rPr>
          <w:rFonts w:ascii="Arial" w:hAnsi="Arial" w:cs="Arial"/>
          <w:color w:val="000000"/>
          <w:sz w:val="24"/>
          <w:lang w:val="en-US"/>
        </w:rPr>
        <w:br/>
      </w:r>
      <w:r w:rsidRPr="00431C48">
        <w:rPr>
          <w:rFonts w:ascii="Arial" w:hAnsi="Arial" w:cs="Arial"/>
          <w:color w:val="000000"/>
          <w:sz w:val="24"/>
          <w:lang w:val="en-US"/>
        </w:rPr>
        <w:t>National Disability Services</w:t>
      </w:r>
      <w:r>
        <w:rPr>
          <w:rFonts w:ascii="Arial" w:hAnsi="Arial" w:cs="Arial"/>
          <w:color w:val="000000"/>
          <w:sz w:val="24"/>
          <w:lang w:val="en-US"/>
        </w:rPr>
        <w:br/>
      </w:r>
      <w:r w:rsidRPr="00431C48">
        <w:rPr>
          <w:rFonts w:ascii="Arial" w:hAnsi="Arial" w:cs="Arial"/>
          <w:color w:val="000000"/>
          <w:sz w:val="24"/>
          <w:lang w:val="en-US"/>
        </w:rPr>
        <w:t>Ph: 02 6283 3200</w:t>
      </w:r>
      <w:r>
        <w:rPr>
          <w:rFonts w:ascii="Arial" w:hAnsi="Arial" w:cs="Arial"/>
          <w:color w:val="000000"/>
          <w:sz w:val="24"/>
          <w:lang w:val="en-US"/>
        </w:rPr>
        <w:br/>
      </w:r>
      <w:hyperlink r:id="rId13" w:history="1">
        <w:r w:rsidRPr="00431C48">
          <w:rPr>
            <w:rFonts w:ascii="Arial" w:hAnsi="Arial" w:cs="Arial"/>
            <w:color w:val="0000FF"/>
            <w:sz w:val="24"/>
            <w:u w:val="single"/>
            <w:lang w:val="en-US"/>
          </w:rPr>
          <w:t>ken.baker@nds.org.au</w:t>
        </w:r>
      </w:hyperlink>
      <w:r w:rsidRPr="00431C48">
        <w:rPr>
          <w:rFonts w:ascii="Arial" w:hAnsi="Arial" w:cs="Arial"/>
          <w:color w:val="000000"/>
          <w:sz w:val="24"/>
          <w:lang w:val="en-US"/>
        </w:rPr>
        <w:t xml:space="preserve"> </w:t>
      </w:r>
    </w:p>
    <w:p w:rsidR="00E37D22" w:rsidRDefault="00E37D22" w:rsidP="00460F26">
      <w:pPr>
        <w:autoSpaceDE w:val="0"/>
        <w:autoSpaceDN w:val="0"/>
        <w:adjustRightInd w:val="0"/>
        <w:spacing w:before="120" w:line="300" w:lineRule="atLeast"/>
        <w:ind w:left="1440" w:hanging="1440"/>
        <w:rPr>
          <w:rFonts w:ascii="Arial" w:hAnsi="Arial" w:cs="Arial"/>
          <w:color w:val="000000"/>
          <w:sz w:val="24"/>
          <w:lang w:val="en-US"/>
        </w:rPr>
      </w:pPr>
    </w:p>
    <w:p w:rsidR="006D7F34" w:rsidRPr="009F2E63" w:rsidRDefault="006D7F34" w:rsidP="006D7F34">
      <w:pPr>
        <w:spacing w:after="200" w:line="280" w:lineRule="atLeast"/>
        <w:rPr>
          <w:rFonts w:ascii="Arial" w:hAnsi="Arial" w:cs="Arial"/>
          <w:color w:val="002060"/>
          <w:sz w:val="32"/>
          <w:szCs w:val="40"/>
        </w:rPr>
      </w:pPr>
      <w:r w:rsidRPr="009F2E63">
        <w:rPr>
          <w:rFonts w:ascii="Arial" w:hAnsi="Arial" w:cs="Arial"/>
          <w:color w:val="002060"/>
          <w:sz w:val="32"/>
          <w:szCs w:val="40"/>
        </w:rPr>
        <w:t>About NDS</w:t>
      </w:r>
    </w:p>
    <w:p w:rsidR="00460F26" w:rsidRPr="00460F26" w:rsidRDefault="00460F26" w:rsidP="00460F26">
      <w:pPr>
        <w:pStyle w:val="Heading3"/>
        <w:spacing w:before="0" w:after="200" w:line="300" w:lineRule="atLeast"/>
        <w:rPr>
          <w:b w:val="0"/>
          <w:color w:val="000000"/>
          <w:sz w:val="24"/>
        </w:rPr>
      </w:pPr>
      <w:r w:rsidRPr="00460F26">
        <w:rPr>
          <w:color w:val="000000"/>
          <w:sz w:val="24"/>
        </w:rPr>
        <w:t>National Disability Services</w:t>
      </w:r>
      <w:r w:rsidRPr="00460F26">
        <w:rPr>
          <w:b w:val="0"/>
          <w:color w:val="000000"/>
          <w:sz w:val="24"/>
        </w:rPr>
        <w:t xml:space="preserve"> is the peak industry body for non-government disability services. Its purpose is to promote and advance services for people with disability. Its Australi</w:t>
      </w:r>
      <w:r w:rsidR="008275CB">
        <w:rPr>
          <w:b w:val="0"/>
          <w:color w:val="000000"/>
          <w:sz w:val="24"/>
        </w:rPr>
        <w:t xml:space="preserve">a-wide membership includes </w:t>
      </w:r>
      <w:r w:rsidRPr="00460F26">
        <w:rPr>
          <w:b w:val="0"/>
          <w:color w:val="000000"/>
          <w:sz w:val="24"/>
        </w:rPr>
        <w:t>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460F26" w:rsidRPr="00460F26" w:rsidSect="006D7F34">
      <w:headerReference w:type="default" r:id="rId14"/>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92" w:rsidRDefault="00E40292" w:rsidP="006D7F34">
      <w:r>
        <w:separator/>
      </w:r>
    </w:p>
  </w:endnote>
  <w:endnote w:type="continuationSeparator" w:id="0">
    <w:p w:rsidR="00E40292" w:rsidRDefault="00E40292" w:rsidP="006D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7054"/>
      <w:docPartObj>
        <w:docPartGallery w:val="Page Numbers (Bottom of Page)"/>
        <w:docPartUnique/>
      </w:docPartObj>
    </w:sdtPr>
    <w:sdtEndPr>
      <w:rPr>
        <w:noProof/>
      </w:rPr>
    </w:sdtEndPr>
    <w:sdtContent>
      <w:p w:rsidR="009C3ADF" w:rsidRDefault="009C3ADF" w:rsidP="006D7F34">
        <w:pPr>
          <w:pStyle w:val="Footer"/>
          <w:jc w:val="right"/>
        </w:pPr>
        <w:r>
          <w:fldChar w:fldCharType="begin"/>
        </w:r>
        <w:r>
          <w:instrText xml:space="preserve"> PAGE   \* MERGEFORMAT </w:instrText>
        </w:r>
        <w:r>
          <w:fldChar w:fldCharType="separate"/>
        </w:r>
        <w:r w:rsidR="00FE2446">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92" w:rsidRDefault="00E40292" w:rsidP="006D7F34">
      <w:r>
        <w:separator/>
      </w:r>
    </w:p>
  </w:footnote>
  <w:footnote w:type="continuationSeparator" w:id="0">
    <w:p w:rsidR="00E40292" w:rsidRDefault="00E40292" w:rsidP="006D7F34">
      <w:r>
        <w:continuationSeparator/>
      </w:r>
    </w:p>
  </w:footnote>
  <w:footnote w:id="1">
    <w:p w:rsidR="009C3ADF" w:rsidRPr="006A0466" w:rsidRDefault="009C3ADF" w:rsidP="006D7F34">
      <w:pPr>
        <w:pStyle w:val="Title"/>
        <w:jc w:val="both"/>
        <w:rPr>
          <w:rFonts w:ascii="Arial" w:eastAsia="MS Mincho" w:hAnsi="Arial" w:cs="Arial"/>
          <w:b w:val="0"/>
          <w:color w:val="000000" w:themeColor="text1"/>
          <w:kern w:val="32"/>
          <w:sz w:val="24"/>
          <w:lang w:eastAsia="ja-JP"/>
        </w:rPr>
      </w:pPr>
      <w:r w:rsidRPr="008A0100">
        <w:rPr>
          <w:rStyle w:val="FootnoteReference"/>
          <w:rFonts w:ascii="Arial" w:hAnsi="Arial" w:cs="Arial"/>
          <w:b w:val="0"/>
          <w:sz w:val="24"/>
        </w:rPr>
        <w:footnoteRef/>
      </w:r>
      <w:r w:rsidRPr="008A0100">
        <w:rPr>
          <w:rFonts w:ascii="Arial" w:hAnsi="Arial" w:cs="Arial"/>
          <w:b w:val="0"/>
          <w:sz w:val="24"/>
        </w:rPr>
        <w:t xml:space="preserve"> </w:t>
      </w:r>
      <w:r w:rsidRPr="006A0466">
        <w:rPr>
          <w:rFonts w:ascii="Arial" w:eastAsia="MS Mincho" w:hAnsi="Arial" w:cs="Arial"/>
          <w:b w:val="0"/>
          <w:color w:val="000000" w:themeColor="text1"/>
          <w:kern w:val="32"/>
          <w:sz w:val="24"/>
          <w:lang w:eastAsia="ja-JP"/>
        </w:rPr>
        <w:t>Madden</w:t>
      </w:r>
      <w:r>
        <w:rPr>
          <w:rFonts w:ascii="Arial" w:eastAsia="MS Mincho" w:hAnsi="Arial" w:cs="Arial"/>
          <w:b w:val="0"/>
          <w:color w:val="000000" w:themeColor="text1"/>
          <w:kern w:val="32"/>
          <w:sz w:val="24"/>
          <w:lang w:eastAsia="ja-JP"/>
        </w:rPr>
        <w:t>, R.</w:t>
      </w:r>
      <w:r w:rsidRPr="006A0466">
        <w:rPr>
          <w:rFonts w:ascii="Arial" w:eastAsia="MS Mincho" w:hAnsi="Arial" w:cs="Arial"/>
          <w:b w:val="0"/>
          <w:color w:val="000000" w:themeColor="text1"/>
          <w:kern w:val="32"/>
          <w:sz w:val="24"/>
          <w:lang w:eastAsia="ja-JP"/>
        </w:rPr>
        <w:t xml:space="preserve"> 2015</w:t>
      </w:r>
      <w:r>
        <w:rPr>
          <w:rFonts w:ascii="Arial" w:eastAsia="MS Mincho" w:hAnsi="Arial" w:cs="Arial"/>
          <w:b w:val="0"/>
          <w:color w:val="000000" w:themeColor="text1"/>
          <w:kern w:val="32"/>
          <w:sz w:val="24"/>
          <w:lang w:eastAsia="ja-JP"/>
        </w:rPr>
        <w:t>.</w:t>
      </w:r>
      <w:r w:rsidRPr="006A0466">
        <w:rPr>
          <w:rFonts w:ascii="Arial" w:eastAsia="MS Mincho" w:hAnsi="Arial" w:cs="Arial"/>
          <w:b w:val="0"/>
          <w:color w:val="000000" w:themeColor="text1"/>
          <w:kern w:val="32"/>
          <w:sz w:val="24"/>
          <w:lang w:eastAsia="ja-JP"/>
        </w:rPr>
        <w:t xml:space="preserve"> National Disability Insurance Scheme: Commonwealth Financial Arrangements Up To 2019-20</w:t>
      </w:r>
      <w:r>
        <w:rPr>
          <w:rFonts w:ascii="Arial" w:eastAsia="MS Mincho" w:hAnsi="Arial" w:cs="Arial"/>
          <w:b w:val="0"/>
          <w:color w:val="000000" w:themeColor="text1"/>
          <w:kern w:val="32"/>
          <w:sz w:val="24"/>
          <w:lang w:eastAsia="ja-JP"/>
        </w:rPr>
        <w:t xml:space="preserve">. </w:t>
      </w:r>
      <w:r w:rsidRPr="006A0466">
        <w:rPr>
          <w:rFonts w:ascii="Arial" w:eastAsia="MS Mincho" w:hAnsi="Arial" w:cs="Arial"/>
          <w:b w:val="0"/>
          <w:color w:val="000000" w:themeColor="text1"/>
          <w:kern w:val="32"/>
          <w:sz w:val="24"/>
          <w:lang w:eastAsia="ja-JP"/>
        </w:rPr>
        <w:t>Policy Bulletin 5, November 2015</w:t>
      </w:r>
      <w:r>
        <w:rPr>
          <w:rFonts w:ascii="Arial" w:eastAsia="MS Mincho" w:hAnsi="Arial" w:cs="Arial"/>
          <w:b w:val="0"/>
          <w:color w:val="000000" w:themeColor="text1"/>
          <w:kern w:val="32"/>
          <w:sz w:val="24"/>
          <w:lang w:eastAsia="ja-JP"/>
        </w:rPr>
        <w:t>.</w:t>
      </w:r>
      <w:r w:rsidRPr="006A0466">
        <w:rPr>
          <w:rFonts w:ascii="Arial" w:eastAsia="MS Mincho" w:hAnsi="Arial" w:cs="Arial"/>
          <w:b w:val="0"/>
          <w:color w:val="000000" w:themeColor="text1"/>
          <w:kern w:val="32"/>
          <w:sz w:val="24"/>
          <w:lang w:eastAsia="ja-JP"/>
        </w:rPr>
        <w:t xml:space="preserve"> </w:t>
      </w:r>
      <w:r>
        <w:rPr>
          <w:rFonts w:ascii="Arial" w:eastAsia="MS Mincho" w:hAnsi="Arial" w:cs="Arial"/>
          <w:b w:val="0"/>
          <w:color w:val="000000" w:themeColor="text1"/>
          <w:kern w:val="32"/>
          <w:sz w:val="24"/>
          <w:lang w:eastAsia="ja-JP"/>
        </w:rPr>
        <w:t xml:space="preserve">Centre for Disability Research and Policy, </w:t>
      </w:r>
      <w:r w:rsidRPr="006A0466">
        <w:rPr>
          <w:rFonts w:ascii="Arial" w:eastAsia="MS Mincho" w:hAnsi="Arial" w:cs="Arial"/>
          <w:b w:val="0"/>
          <w:color w:val="000000" w:themeColor="text1"/>
          <w:kern w:val="32"/>
          <w:sz w:val="24"/>
          <w:lang w:eastAsia="ja-JP"/>
        </w:rPr>
        <w:t>University of Sydney</w:t>
      </w:r>
    </w:p>
  </w:footnote>
  <w:footnote w:id="2">
    <w:p w:rsidR="009C3ADF" w:rsidRDefault="009C3ADF" w:rsidP="002E56D0">
      <w:pPr>
        <w:pStyle w:val="FootnoteText"/>
      </w:pPr>
      <w:r>
        <w:rPr>
          <w:rStyle w:val="FootnoteReference"/>
        </w:rPr>
        <w:footnoteRef/>
      </w:r>
      <w:r>
        <w:t xml:space="preserve"> </w:t>
      </w:r>
      <w:r w:rsidRPr="00956327">
        <w:rPr>
          <w:rFonts w:ascii="Arial" w:eastAsia="MS Mincho" w:hAnsi="Arial" w:cs="Arial"/>
          <w:bCs/>
          <w:color w:val="000000" w:themeColor="text1"/>
          <w:kern w:val="32"/>
          <w:sz w:val="24"/>
          <w:szCs w:val="24"/>
          <w:lang w:eastAsia="ja-JP"/>
        </w:rPr>
        <w:t>http://www.nds.org.au/projects/article/194</w:t>
      </w:r>
    </w:p>
  </w:footnote>
  <w:footnote w:id="3">
    <w:p w:rsidR="009C3ADF" w:rsidRPr="00515ADD" w:rsidRDefault="009C3ADF" w:rsidP="00515ADD">
      <w:pPr>
        <w:pStyle w:val="FootnoteText"/>
        <w:rPr>
          <w:rFonts w:ascii="Arial" w:hAnsi="Arial" w:cs="Arial"/>
        </w:rPr>
      </w:pPr>
      <w:r w:rsidRPr="00515ADD">
        <w:rPr>
          <w:rStyle w:val="FootnoteReference"/>
          <w:rFonts w:ascii="Arial" w:hAnsi="Arial" w:cs="Arial"/>
          <w:sz w:val="24"/>
        </w:rPr>
        <w:footnoteRef/>
      </w:r>
      <w:r w:rsidRPr="00515ADD">
        <w:rPr>
          <w:rFonts w:ascii="Arial" w:hAnsi="Arial" w:cs="Arial"/>
          <w:sz w:val="24"/>
        </w:rPr>
        <w:t xml:space="preserve"> Llewellyn, G. 2014. Report of Audit of Disability Research in Australia. Centre for Disability Research and Policy. University of Sydney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DF" w:rsidRPr="006D7F34" w:rsidRDefault="009C3ADF" w:rsidP="006D7F34">
    <w:pPr>
      <w:pStyle w:val="Header"/>
      <w:jc w:val="right"/>
      <w:rPr>
        <w:rFonts w:ascii="Arial" w:hAnsi="Arial" w:cs="Arial"/>
        <w:color w:val="808080" w:themeColor="background1" w:themeShade="80"/>
      </w:rPr>
    </w:pPr>
    <w:r w:rsidRPr="005553A4">
      <w:rPr>
        <w:rFonts w:ascii="Arial" w:hAnsi="Arial" w:cs="Arial"/>
        <w:color w:val="808080" w:themeColor="background1" w:themeShade="80"/>
      </w:rPr>
      <w:t>NDS 2016 Federal Budget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870"/>
    <w:multiLevelType w:val="hybridMultilevel"/>
    <w:tmpl w:val="6A96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C4F22"/>
    <w:multiLevelType w:val="hybridMultilevel"/>
    <w:tmpl w:val="177C5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E17336"/>
    <w:multiLevelType w:val="hybridMultilevel"/>
    <w:tmpl w:val="762AB034"/>
    <w:lvl w:ilvl="0" w:tplc="209C6AB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216D3C"/>
    <w:multiLevelType w:val="hybridMultilevel"/>
    <w:tmpl w:val="CBDEAD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F24B2B"/>
    <w:multiLevelType w:val="hybridMultilevel"/>
    <w:tmpl w:val="E90E5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56123F9"/>
    <w:multiLevelType w:val="hybridMultilevel"/>
    <w:tmpl w:val="63D8D21E"/>
    <w:lvl w:ilvl="0" w:tplc="6180F7D6">
      <w:start w:val="1"/>
      <w:numFmt w:val="bullet"/>
      <w:pStyle w:val="NDS-Bullet2-En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B56E7F"/>
    <w:multiLevelType w:val="hybridMultilevel"/>
    <w:tmpl w:val="8E303342"/>
    <w:lvl w:ilvl="0" w:tplc="4F6E9B3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590087"/>
    <w:multiLevelType w:val="hybridMultilevel"/>
    <w:tmpl w:val="7132E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F84B2C"/>
    <w:multiLevelType w:val="hybridMultilevel"/>
    <w:tmpl w:val="5B56515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581AB2"/>
    <w:multiLevelType w:val="hybridMultilevel"/>
    <w:tmpl w:val="9A2E808C"/>
    <w:lvl w:ilvl="0" w:tplc="4734EA9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6A4B1B"/>
    <w:multiLevelType w:val="hybridMultilevel"/>
    <w:tmpl w:val="08FAA50C"/>
    <w:lvl w:ilvl="0" w:tplc="A608F02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EA2B9B"/>
    <w:multiLevelType w:val="hybridMultilevel"/>
    <w:tmpl w:val="2528B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76515CE"/>
    <w:multiLevelType w:val="hybridMultilevel"/>
    <w:tmpl w:val="3E941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A057F7"/>
    <w:multiLevelType w:val="hybridMultilevel"/>
    <w:tmpl w:val="E850D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CAA2629"/>
    <w:multiLevelType w:val="hybridMultilevel"/>
    <w:tmpl w:val="7D7C7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A70EFF"/>
    <w:multiLevelType w:val="hybridMultilevel"/>
    <w:tmpl w:val="5E5EA58C"/>
    <w:lvl w:ilvl="0" w:tplc="F3A482DE">
      <w:start w:val="1"/>
      <w:numFmt w:val="bullet"/>
      <w:pStyle w:val="P-BodyBullet1"/>
      <w:lvlText w:val=""/>
      <w:lvlJc w:val="left"/>
      <w:pPr>
        <w:ind w:left="720" w:hanging="360"/>
      </w:pPr>
      <w:rPr>
        <w:rFonts w:ascii="Symbol" w:hAnsi="Symbol" w:hint="default"/>
      </w:rPr>
    </w:lvl>
    <w:lvl w:ilvl="1" w:tplc="ED0457C6" w:tentative="1">
      <w:start w:val="1"/>
      <w:numFmt w:val="bullet"/>
      <w:lvlText w:val="o"/>
      <w:lvlJc w:val="left"/>
      <w:pPr>
        <w:ind w:left="1440" w:hanging="360"/>
      </w:pPr>
      <w:rPr>
        <w:rFonts w:ascii="Courier New" w:hAnsi="Courier New" w:hint="default"/>
      </w:rPr>
    </w:lvl>
    <w:lvl w:ilvl="2" w:tplc="DC5A1790" w:tentative="1">
      <w:start w:val="1"/>
      <w:numFmt w:val="bullet"/>
      <w:lvlText w:val=""/>
      <w:lvlJc w:val="left"/>
      <w:pPr>
        <w:ind w:left="2160" w:hanging="360"/>
      </w:pPr>
      <w:rPr>
        <w:rFonts w:ascii="Wingdings" w:hAnsi="Wingdings" w:hint="default"/>
      </w:rPr>
    </w:lvl>
    <w:lvl w:ilvl="3" w:tplc="4DDE91D6" w:tentative="1">
      <w:start w:val="1"/>
      <w:numFmt w:val="bullet"/>
      <w:lvlText w:val=""/>
      <w:lvlJc w:val="left"/>
      <w:pPr>
        <w:ind w:left="2880" w:hanging="360"/>
      </w:pPr>
      <w:rPr>
        <w:rFonts w:ascii="Symbol" w:hAnsi="Symbol" w:hint="default"/>
      </w:rPr>
    </w:lvl>
    <w:lvl w:ilvl="4" w:tplc="40323FD0" w:tentative="1">
      <w:start w:val="1"/>
      <w:numFmt w:val="bullet"/>
      <w:lvlText w:val="o"/>
      <w:lvlJc w:val="left"/>
      <w:pPr>
        <w:ind w:left="3600" w:hanging="360"/>
      </w:pPr>
      <w:rPr>
        <w:rFonts w:ascii="Courier New" w:hAnsi="Courier New" w:hint="default"/>
      </w:rPr>
    </w:lvl>
    <w:lvl w:ilvl="5" w:tplc="797CF3EA" w:tentative="1">
      <w:start w:val="1"/>
      <w:numFmt w:val="bullet"/>
      <w:lvlText w:val=""/>
      <w:lvlJc w:val="left"/>
      <w:pPr>
        <w:ind w:left="4320" w:hanging="360"/>
      </w:pPr>
      <w:rPr>
        <w:rFonts w:ascii="Wingdings" w:hAnsi="Wingdings" w:hint="default"/>
      </w:rPr>
    </w:lvl>
    <w:lvl w:ilvl="6" w:tplc="13E6BD8E" w:tentative="1">
      <w:start w:val="1"/>
      <w:numFmt w:val="bullet"/>
      <w:lvlText w:val=""/>
      <w:lvlJc w:val="left"/>
      <w:pPr>
        <w:ind w:left="5040" w:hanging="360"/>
      </w:pPr>
      <w:rPr>
        <w:rFonts w:ascii="Symbol" w:hAnsi="Symbol" w:hint="default"/>
      </w:rPr>
    </w:lvl>
    <w:lvl w:ilvl="7" w:tplc="9B8A9E88" w:tentative="1">
      <w:start w:val="1"/>
      <w:numFmt w:val="bullet"/>
      <w:lvlText w:val="o"/>
      <w:lvlJc w:val="left"/>
      <w:pPr>
        <w:ind w:left="5760" w:hanging="360"/>
      </w:pPr>
      <w:rPr>
        <w:rFonts w:ascii="Courier New" w:hAnsi="Courier New" w:hint="default"/>
      </w:rPr>
    </w:lvl>
    <w:lvl w:ilvl="8" w:tplc="52D4F4F8" w:tentative="1">
      <w:start w:val="1"/>
      <w:numFmt w:val="bullet"/>
      <w:lvlText w:val=""/>
      <w:lvlJc w:val="left"/>
      <w:pPr>
        <w:ind w:left="6480" w:hanging="360"/>
      </w:pPr>
      <w:rPr>
        <w:rFonts w:ascii="Wingdings" w:hAnsi="Wingdings" w:hint="default"/>
      </w:rPr>
    </w:lvl>
  </w:abstractNum>
  <w:abstractNum w:abstractNumId="16">
    <w:nsid w:val="5E87388E"/>
    <w:multiLevelType w:val="hybridMultilevel"/>
    <w:tmpl w:val="C5D4E9B8"/>
    <w:lvl w:ilvl="0" w:tplc="F25C6B4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E826F5"/>
    <w:multiLevelType w:val="hybridMultilevel"/>
    <w:tmpl w:val="E7CAD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0746B26"/>
    <w:multiLevelType w:val="hybridMultilevel"/>
    <w:tmpl w:val="877E51A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5D3755D"/>
    <w:multiLevelType w:val="hybridMultilevel"/>
    <w:tmpl w:val="86EC8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B40C99"/>
    <w:multiLevelType w:val="hybridMultilevel"/>
    <w:tmpl w:val="E24E8F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8"/>
  </w:num>
  <w:num w:numId="4">
    <w:abstractNumId w:val="20"/>
  </w:num>
  <w:num w:numId="5">
    <w:abstractNumId w:val="7"/>
  </w:num>
  <w:num w:numId="6">
    <w:abstractNumId w:val="13"/>
  </w:num>
  <w:num w:numId="7">
    <w:abstractNumId w:val="17"/>
  </w:num>
  <w:num w:numId="8">
    <w:abstractNumId w:val="3"/>
  </w:num>
  <w:num w:numId="9">
    <w:abstractNumId w:val="14"/>
  </w:num>
  <w:num w:numId="10">
    <w:abstractNumId w:val="12"/>
  </w:num>
  <w:num w:numId="11">
    <w:abstractNumId w:val="1"/>
  </w:num>
  <w:num w:numId="12">
    <w:abstractNumId w:val="4"/>
  </w:num>
  <w:num w:numId="13">
    <w:abstractNumId w:val="9"/>
  </w:num>
  <w:num w:numId="14">
    <w:abstractNumId w:val="6"/>
  </w:num>
  <w:num w:numId="15">
    <w:abstractNumId w:val="16"/>
  </w:num>
  <w:num w:numId="16">
    <w:abstractNumId w:val="0"/>
  </w:num>
  <w:num w:numId="17">
    <w:abstractNumId w:val="19"/>
  </w:num>
  <w:num w:numId="18">
    <w:abstractNumId w:val="2"/>
  </w:num>
  <w:num w:numId="19">
    <w:abstractNumId w:val="10"/>
  </w:num>
  <w:num w:numId="20">
    <w:abstractNumId w:val="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34"/>
    <w:rsid w:val="000113CB"/>
    <w:rsid w:val="000114EF"/>
    <w:rsid w:val="00075E7C"/>
    <w:rsid w:val="000919C4"/>
    <w:rsid w:val="000B038A"/>
    <w:rsid w:val="000B5184"/>
    <w:rsid w:val="000B5DB6"/>
    <w:rsid w:val="000C4E93"/>
    <w:rsid w:val="000F6FD8"/>
    <w:rsid w:val="00131EBD"/>
    <w:rsid w:val="00146AAB"/>
    <w:rsid w:val="00156555"/>
    <w:rsid w:val="001C3112"/>
    <w:rsid w:val="001D6A32"/>
    <w:rsid w:val="001E5DF7"/>
    <w:rsid w:val="001F0529"/>
    <w:rsid w:val="00233716"/>
    <w:rsid w:val="0026685A"/>
    <w:rsid w:val="00270F8A"/>
    <w:rsid w:val="0027114A"/>
    <w:rsid w:val="002869F9"/>
    <w:rsid w:val="00296065"/>
    <w:rsid w:val="002E56D0"/>
    <w:rsid w:val="00323A9A"/>
    <w:rsid w:val="0035155C"/>
    <w:rsid w:val="003770AA"/>
    <w:rsid w:val="00387B47"/>
    <w:rsid w:val="003973D8"/>
    <w:rsid w:val="003A4AA7"/>
    <w:rsid w:val="003A7685"/>
    <w:rsid w:val="003F21CF"/>
    <w:rsid w:val="00437F24"/>
    <w:rsid w:val="00460F26"/>
    <w:rsid w:val="00490E74"/>
    <w:rsid w:val="004A31D3"/>
    <w:rsid w:val="004A7E9E"/>
    <w:rsid w:val="004B76F7"/>
    <w:rsid w:val="004C079F"/>
    <w:rsid w:val="004E1F90"/>
    <w:rsid w:val="004F2F3D"/>
    <w:rsid w:val="0050005F"/>
    <w:rsid w:val="00515ADD"/>
    <w:rsid w:val="00516CA3"/>
    <w:rsid w:val="00524784"/>
    <w:rsid w:val="00526C68"/>
    <w:rsid w:val="00532372"/>
    <w:rsid w:val="0054742E"/>
    <w:rsid w:val="00556833"/>
    <w:rsid w:val="005B74C7"/>
    <w:rsid w:val="005C56C0"/>
    <w:rsid w:val="005D08E7"/>
    <w:rsid w:val="005E1826"/>
    <w:rsid w:val="005F1829"/>
    <w:rsid w:val="005F7332"/>
    <w:rsid w:val="00600959"/>
    <w:rsid w:val="00605667"/>
    <w:rsid w:val="00624B50"/>
    <w:rsid w:val="00673D28"/>
    <w:rsid w:val="00683798"/>
    <w:rsid w:val="006A47E3"/>
    <w:rsid w:val="006D7F34"/>
    <w:rsid w:val="006E2DC1"/>
    <w:rsid w:val="006E35D2"/>
    <w:rsid w:val="006E4256"/>
    <w:rsid w:val="006F308C"/>
    <w:rsid w:val="006F4C14"/>
    <w:rsid w:val="006F5733"/>
    <w:rsid w:val="007140B9"/>
    <w:rsid w:val="00740D39"/>
    <w:rsid w:val="007436E3"/>
    <w:rsid w:val="007503C9"/>
    <w:rsid w:val="007567C7"/>
    <w:rsid w:val="0076759F"/>
    <w:rsid w:val="00790182"/>
    <w:rsid w:val="00793AF3"/>
    <w:rsid w:val="007964DA"/>
    <w:rsid w:val="007A2279"/>
    <w:rsid w:val="007C6E58"/>
    <w:rsid w:val="007D0804"/>
    <w:rsid w:val="007E6A00"/>
    <w:rsid w:val="007E7FB3"/>
    <w:rsid w:val="007F3A86"/>
    <w:rsid w:val="0081206B"/>
    <w:rsid w:val="008275CB"/>
    <w:rsid w:val="00834E73"/>
    <w:rsid w:val="008E443D"/>
    <w:rsid w:val="00914018"/>
    <w:rsid w:val="0091558D"/>
    <w:rsid w:val="00925C7B"/>
    <w:rsid w:val="00936C12"/>
    <w:rsid w:val="00946AE9"/>
    <w:rsid w:val="00956327"/>
    <w:rsid w:val="00966B21"/>
    <w:rsid w:val="00974487"/>
    <w:rsid w:val="00976EDC"/>
    <w:rsid w:val="009B0C2B"/>
    <w:rsid w:val="009C3ADF"/>
    <w:rsid w:val="009E10F7"/>
    <w:rsid w:val="009E422F"/>
    <w:rsid w:val="009F6FE4"/>
    <w:rsid w:val="00A2503D"/>
    <w:rsid w:val="00A352A7"/>
    <w:rsid w:val="00A44CCA"/>
    <w:rsid w:val="00A46964"/>
    <w:rsid w:val="00A51C90"/>
    <w:rsid w:val="00AA2CB6"/>
    <w:rsid w:val="00AB482C"/>
    <w:rsid w:val="00AC7073"/>
    <w:rsid w:val="00AE33F3"/>
    <w:rsid w:val="00AE40D1"/>
    <w:rsid w:val="00AE7E99"/>
    <w:rsid w:val="00AF45C2"/>
    <w:rsid w:val="00AF6193"/>
    <w:rsid w:val="00B82D5D"/>
    <w:rsid w:val="00BA32B6"/>
    <w:rsid w:val="00BB1E3E"/>
    <w:rsid w:val="00BD3949"/>
    <w:rsid w:val="00BF2B7B"/>
    <w:rsid w:val="00BF3FE3"/>
    <w:rsid w:val="00C27ADF"/>
    <w:rsid w:val="00CC068E"/>
    <w:rsid w:val="00CD1462"/>
    <w:rsid w:val="00CF5005"/>
    <w:rsid w:val="00D074C0"/>
    <w:rsid w:val="00D07AB9"/>
    <w:rsid w:val="00D22FCE"/>
    <w:rsid w:val="00D25390"/>
    <w:rsid w:val="00D87644"/>
    <w:rsid w:val="00D97959"/>
    <w:rsid w:val="00DA394B"/>
    <w:rsid w:val="00DA63D6"/>
    <w:rsid w:val="00DE68E8"/>
    <w:rsid w:val="00E00470"/>
    <w:rsid w:val="00E2261D"/>
    <w:rsid w:val="00E36137"/>
    <w:rsid w:val="00E37916"/>
    <w:rsid w:val="00E37B40"/>
    <w:rsid w:val="00E37D22"/>
    <w:rsid w:val="00E40292"/>
    <w:rsid w:val="00E43209"/>
    <w:rsid w:val="00E45412"/>
    <w:rsid w:val="00E53C2D"/>
    <w:rsid w:val="00EB702C"/>
    <w:rsid w:val="00EC7940"/>
    <w:rsid w:val="00EF4ADC"/>
    <w:rsid w:val="00F038A9"/>
    <w:rsid w:val="00F138D4"/>
    <w:rsid w:val="00F3048B"/>
    <w:rsid w:val="00FA55EB"/>
    <w:rsid w:val="00FB69A9"/>
    <w:rsid w:val="00FC2889"/>
    <w:rsid w:val="00FC5D12"/>
    <w:rsid w:val="00FD29AB"/>
    <w:rsid w:val="00FE2446"/>
    <w:rsid w:val="00FF0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4"/>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BodyText"/>
    <w:next w:val="Normal"/>
    <w:link w:val="Heading1Char"/>
    <w:qFormat/>
    <w:rsid w:val="006D7F34"/>
    <w:pPr>
      <w:spacing w:after="480" w:line="360" w:lineRule="auto"/>
      <w:outlineLvl w:val="0"/>
    </w:pPr>
    <w:rPr>
      <w:rFonts w:ascii="Arial" w:hAnsi="Arial" w:cs="Arial"/>
      <w:b/>
      <w:bCs/>
      <w:color w:val="000000" w:themeColor="text1"/>
      <w:sz w:val="44"/>
      <w:szCs w:val="36"/>
      <w:lang w:val="en-US" w:eastAsia="en-US"/>
    </w:rPr>
  </w:style>
  <w:style w:type="paragraph" w:styleId="Heading2">
    <w:name w:val="heading 2"/>
    <w:basedOn w:val="Heading1"/>
    <w:next w:val="Normal"/>
    <w:link w:val="Heading2Char"/>
    <w:uiPriority w:val="9"/>
    <w:qFormat/>
    <w:rsid w:val="006D7F34"/>
    <w:pPr>
      <w:spacing w:before="480" w:after="240"/>
      <w:outlineLvl w:val="1"/>
    </w:pPr>
    <w:rPr>
      <w:rFonts w:eastAsia="MS Mincho"/>
      <w:sz w:val="36"/>
      <w:lang w:eastAsia="ja-JP"/>
    </w:rPr>
  </w:style>
  <w:style w:type="paragraph" w:styleId="Heading3">
    <w:name w:val="heading 3"/>
    <w:basedOn w:val="NDS-Heading2"/>
    <w:next w:val="Normal"/>
    <w:link w:val="Heading3Char"/>
    <w:unhideWhenUsed/>
    <w:qFormat/>
    <w:rsid w:val="006D7F3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34"/>
    <w:pPr>
      <w:tabs>
        <w:tab w:val="center" w:pos="4513"/>
        <w:tab w:val="right" w:pos="9026"/>
      </w:tabs>
    </w:pPr>
  </w:style>
  <w:style w:type="character" w:customStyle="1" w:styleId="HeaderChar">
    <w:name w:val="Header Char"/>
    <w:basedOn w:val="DefaultParagraphFont"/>
    <w:link w:val="Header"/>
    <w:rsid w:val="006D7F34"/>
  </w:style>
  <w:style w:type="paragraph" w:styleId="Footer">
    <w:name w:val="footer"/>
    <w:basedOn w:val="Normal"/>
    <w:link w:val="FooterChar"/>
    <w:uiPriority w:val="99"/>
    <w:unhideWhenUsed/>
    <w:rsid w:val="006D7F34"/>
    <w:pPr>
      <w:tabs>
        <w:tab w:val="center" w:pos="4513"/>
        <w:tab w:val="right" w:pos="9026"/>
      </w:tabs>
    </w:pPr>
  </w:style>
  <w:style w:type="character" w:customStyle="1" w:styleId="FooterChar">
    <w:name w:val="Footer Char"/>
    <w:basedOn w:val="DefaultParagraphFont"/>
    <w:link w:val="Footer"/>
    <w:uiPriority w:val="99"/>
    <w:rsid w:val="006D7F34"/>
  </w:style>
  <w:style w:type="paragraph" w:styleId="BalloonText">
    <w:name w:val="Balloon Text"/>
    <w:basedOn w:val="Normal"/>
    <w:link w:val="BalloonTextChar"/>
    <w:uiPriority w:val="99"/>
    <w:unhideWhenUsed/>
    <w:rsid w:val="006D7F34"/>
    <w:rPr>
      <w:rFonts w:ascii="Tahoma" w:hAnsi="Tahoma" w:cs="Tahoma"/>
      <w:sz w:val="16"/>
      <w:szCs w:val="16"/>
    </w:rPr>
  </w:style>
  <w:style w:type="character" w:customStyle="1" w:styleId="BalloonTextChar">
    <w:name w:val="Balloon Text Char"/>
    <w:basedOn w:val="DefaultParagraphFont"/>
    <w:link w:val="BalloonText"/>
    <w:semiHidden/>
    <w:rsid w:val="006D7F34"/>
    <w:rPr>
      <w:rFonts w:ascii="Tahoma" w:hAnsi="Tahoma" w:cs="Tahoma"/>
      <w:sz w:val="16"/>
      <w:szCs w:val="16"/>
    </w:rPr>
  </w:style>
  <w:style w:type="character" w:customStyle="1" w:styleId="Heading1Char">
    <w:name w:val="Heading 1 Char"/>
    <w:basedOn w:val="DefaultParagraphFont"/>
    <w:link w:val="Heading1"/>
    <w:rsid w:val="006D7F34"/>
    <w:rPr>
      <w:rFonts w:ascii="Arial" w:eastAsia="Times New Roman" w:hAnsi="Arial" w:cs="Arial"/>
      <w:b/>
      <w:bCs/>
      <w:color w:val="000000" w:themeColor="text1"/>
      <w:sz w:val="44"/>
      <w:szCs w:val="36"/>
      <w:lang w:val="en-US"/>
    </w:rPr>
  </w:style>
  <w:style w:type="character" w:customStyle="1" w:styleId="Heading2Char">
    <w:name w:val="Heading 2 Char"/>
    <w:basedOn w:val="DefaultParagraphFont"/>
    <w:link w:val="Heading2"/>
    <w:uiPriority w:val="9"/>
    <w:rsid w:val="006D7F34"/>
    <w:rPr>
      <w:rFonts w:ascii="Arial" w:eastAsia="MS Mincho" w:hAnsi="Arial" w:cs="Arial"/>
      <w:b/>
      <w:bCs/>
      <w:color w:val="000000" w:themeColor="text1"/>
      <w:sz w:val="36"/>
      <w:szCs w:val="36"/>
      <w:lang w:val="en-US" w:eastAsia="ja-JP"/>
    </w:rPr>
  </w:style>
  <w:style w:type="character" w:customStyle="1" w:styleId="Heading3Char">
    <w:name w:val="Heading 3 Char"/>
    <w:basedOn w:val="DefaultParagraphFont"/>
    <w:link w:val="Heading3"/>
    <w:rsid w:val="006D7F34"/>
    <w:rPr>
      <w:rFonts w:ascii="Arial" w:eastAsia="MS Mincho" w:hAnsi="Arial" w:cs="Arial"/>
      <w:b/>
      <w:bCs/>
      <w:color w:val="000000" w:themeColor="text1"/>
      <w:kern w:val="32"/>
      <w:sz w:val="26"/>
      <w:szCs w:val="24"/>
      <w:lang w:eastAsia="ja-JP"/>
    </w:rPr>
  </w:style>
  <w:style w:type="paragraph" w:customStyle="1" w:styleId="StinkingStyles">
    <w:name w:val="Stinking Styles"/>
    <w:qFormat/>
    <w:rsid w:val="006D7F34"/>
    <w:pPr>
      <w:spacing w:after="0" w:line="240" w:lineRule="auto"/>
    </w:pPr>
    <w:rPr>
      <w:rFonts w:ascii="Times New Roman" w:eastAsia="Times New Roman" w:hAnsi="Times New Roman" w:cs="Times New Roman"/>
      <w:sz w:val="24"/>
      <w:szCs w:val="24"/>
    </w:rPr>
  </w:style>
  <w:style w:type="paragraph" w:customStyle="1" w:styleId="StinkingStyles19">
    <w:name w:val="Stinking Styles19"/>
    <w:basedOn w:val="StinkingStyles13"/>
    <w:next w:val="StinkingStyles"/>
    <w:qFormat/>
    <w:locked/>
    <w:rsid w:val="006D7F34"/>
    <w:pPr>
      <w:ind w:left="-540" w:right="-650"/>
      <w:jc w:val="center"/>
      <w:outlineLvl w:val="0"/>
    </w:pPr>
    <w:rPr>
      <w:b/>
      <w:sz w:val="36"/>
      <w:szCs w:val="36"/>
    </w:rPr>
  </w:style>
  <w:style w:type="paragraph" w:customStyle="1" w:styleId="StinkingStyles18">
    <w:name w:val="Stinking Styles18"/>
    <w:basedOn w:val="StinkingStyles"/>
    <w:next w:val="StinkingStyles"/>
    <w:qFormat/>
    <w:locked/>
    <w:rsid w:val="006D7F34"/>
    <w:pPr>
      <w:autoSpaceDE w:val="0"/>
      <w:autoSpaceDN w:val="0"/>
      <w:adjustRightInd w:val="0"/>
      <w:spacing w:before="360" w:after="240"/>
      <w:outlineLvl w:val="1"/>
    </w:pPr>
    <w:rPr>
      <w:rFonts w:ascii="Arial" w:hAnsi="Arial" w:cs="Arial"/>
      <w:b/>
      <w:color w:val="000000"/>
      <w:sz w:val="28"/>
      <w:szCs w:val="28"/>
      <w:lang w:val="en-US"/>
    </w:rPr>
  </w:style>
  <w:style w:type="character" w:customStyle="1" w:styleId="StinkingStyles17">
    <w:name w:val="Stinking Styles17"/>
    <w:semiHidden/>
    <w:rsid w:val="006D7F34"/>
  </w:style>
  <w:style w:type="table" w:customStyle="1" w:styleId="StinkingStyles16">
    <w:name w:val="Stinking Styles16"/>
    <w:semiHidden/>
    <w:rsid w:val="006D7F34"/>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StinkingStyles15">
    <w:name w:val="Stinking Styles15"/>
    <w:basedOn w:val="StinkingStyles"/>
    <w:next w:val="StinkingStyles"/>
    <w:autoRedefine/>
    <w:semiHidden/>
    <w:rsid w:val="006D7F34"/>
    <w:pPr>
      <w:spacing w:after="120"/>
    </w:pPr>
    <w:rPr>
      <w:rFonts w:ascii="Arial" w:hAnsi="Arial"/>
      <w:sz w:val="22"/>
      <w:szCs w:val="20"/>
    </w:rPr>
  </w:style>
  <w:style w:type="paragraph" w:customStyle="1" w:styleId="StinkingStyles14">
    <w:name w:val="Stinking Styles14"/>
    <w:basedOn w:val="StinkingStyles"/>
    <w:link w:val="BodyText3Char"/>
    <w:rsid w:val="006D7F34"/>
    <w:pPr>
      <w:jc w:val="both"/>
    </w:pPr>
    <w:rPr>
      <w:rFonts w:ascii="Arial" w:hAnsi="Arial"/>
      <w:sz w:val="22"/>
      <w:szCs w:val="20"/>
    </w:rPr>
  </w:style>
  <w:style w:type="character" w:customStyle="1" w:styleId="BodyText3Char">
    <w:name w:val="Body Text 3 Char"/>
    <w:link w:val="StinkingStyles14"/>
    <w:locked/>
    <w:rsid w:val="006D7F34"/>
    <w:rPr>
      <w:rFonts w:ascii="Arial" w:eastAsia="Times New Roman" w:hAnsi="Arial" w:cs="Times New Roman"/>
      <w:szCs w:val="20"/>
    </w:rPr>
  </w:style>
  <w:style w:type="paragraph" w:customStyle="1" w:styleId="H3">
    <w:name w:val="H3"/>
    <w:basedOn w:val="StinkingStyles"/>
    <w:next w:val="StinkingStyles"/>
    <w:rsid w:val="006D7F34"/>
    <w:pPr>
      <w:keepNext/>
      <w:spacing w:before="100" w:after="100"/>
      <w:jc w:val="both"/>
      <w:outlineLvl w:val="3"/>
    </w:pPr>
    <w:rPr>
      <w:b/>
      <w:sz w:val="28"/>
      <w:szCs w:val="20"/>
      <w:lang w:val="en-US"/>
    </w:rPr>
  </w:style>
  <w:style w:type="paragraph" w:customStyle="1" w:styleId="Para">
    <w:name w:val="Para"/>
    <w:basedOn w:val="StinkingStyles"/>
    <w:rsid w:val="006D7F34"/>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StinkingStyles14"/>
    <w:rsid w:val="006D7F34"/>
    <w:pPr>
      <w:keepNext/>
      <w:keepLines/>
      <w:widowControl w:val="0"/>
      <w:tabs>
        <w:tab w:val="left" w:pos="1134"/>
      </w:tabs>
      <w:snapToGrid w:val="0"/>
      <w:spacing w:before="240"/>
      <w:jc w:val="left"/>
    </w:pPr>
    <w:rPr>
      <w:rFonts w:ascii="Univers" w:hAnsi="Univers" w:cs="Arial"/>
      <w:sz w:val="20"/>
      <w:lang w:val="en-US"/>
    </w:rPr>
  </w:style>
  <w:style w:type="paragraph" w:customStyle="1" w:styleId="StinkingStyles13">
    <w:name w:val="Stinking Styles13"/>
    <w:basedOn w:val="StinkingStyles"/>
    <w:link w:val="BodyTextChar"/>
    <w:rsid w:val="006D7F34"/>
    <w:rPr>
      <w:rFonts w:ascii="Arial" w:hAnsi="Arial" w:cs="Arial"/>
      <w:sz w:val="22"/>
    </w:rPr>
  </w:style>
  <w:style w:type="character" w:customStyle="1" w:styleId="BodyTextChar">
    <w:name w:val="Body Text Char"/>
    <w:link w:val="StinkingStyles13"/>
    <w:locked/>
    <w:rsid w:val="006D7F34"/>
    <w:rPr>
      <w:rFonts w:ascii="Arial" w:eastAsia="Times New Roman" w:hAnsi="Arial" w:cs="Arial"/>
      <w:szCs w:val="24"/>
    </w:rPr>
  </w:style>
  <w:style w:type="paragraph" w:customStyle="1" w:styleId="StinkingStyles12">
    <w:name w:val="Stinking Styles12"/>
    <w:basedOn w:val="StinkingStyles"/>
    <w:rsid w:val="006D7F34"/>
    <w:pPr>
      <w:tabs>
        <w:tab w:val="center" w:pos="4153"/>
        <w:tab w:val="right" w:pos="8306"/>
      </w:tabs>
    </w:pPr>
  </w:style>
  <w:style w:type="character" w:customStyle="1" w:styleId="StinkingStyles11">
    <w:name w:val="Stinking Styles11"/>
    <w:rsid w:val="006D7F34"/>
  </w:style>
  <w:style w:type="paragraph" w:customStyle="1" w:styleId="StinkingStyles10">
    <w:name w:val="Stinking Styles10"/>
    <w:basedOn w:val="StinkingStyles"/>
    <w:rsid w:val="006D7F34"/>
    <w:pPr>
      <w:tabs>
        <w:tab w:val="center" w:pos="4153"/>
        <w:tab w:val="right" w:pos="8306"/>
      </w:tabs>
    </w:pPr>
  </w:style>
  <w:style w:type="paragraph" w:customStyle="1" w:styleId="StinkingStyles9">
    <w:name w:val="Stinking Styles9"/>
    <w:basedOn w:val="StinkingStyles"/>
    <w:link w:val="FootnoteTextChar"/>
    <w:uiPriority w:val="99"/>
    <w:semiHidden/>
    <w:rsid w:val="006D7F34"/>
    <w:rPr>
      <w:sz w:val="20"/>
      <w:szCs w:val="20"/>
    </w:rPr>
  </w:style>
  <w:style w:type="character" w:customStyle="1" w:styleId="FootnoteTextChar">
    <w:name w:val="Footnote Text Char"/>
    <w:link w:val="StinkingStyles9"/>
    <w:uiPriority w:val="99"/>
    <w:semiHidden/>
    <w:locked/>
    <w:rsid w:val="006D7F34"/>
    <w:rPr>
      <w:rFonts w:ascii="Times New Roman" w:eastAsia="Times New Roman" w:hAnsi="Times New Roman" w:cs="Times New Roman"/>
      <w:sz w:val="20"/>
      <w:szCs w:val="20"/>
    </w:rPr>
  </w:style>
  <w:style w:type="character" w:customStyle="1" w:styleId="StinkingStyles8">
    <w:name w:val="Stinking Styles8"/>
    <w:uiPriority w:val="99"/>
    <w:rsid w:val="006D7F34"/>
    <w:rPr>
      <w:vertAlign w:val="superscript"/>
    </w:rPr>
  </w:style>
  <w:style w:type="paragraph" w:customStyle="1" w:styleId="Default">
    <w:name w:val="Default"/>
    <w:rsid w:val="006D7F3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StinkingStyles"/>
    <w:link w:val="ListParagraphChar"/>
    <w:uiPriority w:val="34"/>
    <w:qFormat/>
    <w:rsid w:val="006D7F34"/>
    <w:pPr>
      <w:spacing w:before="120" w:after="120" w:line="360" w:lineRule="auto"/>
      <w:ind w:left="720" w:hanging="720"/>
      <w:contextualSpacing/>
    </w:pPr>
    <w:rPr>
      <w:rFonts w:ascii="Calibri" w:hAnsi="Calibri"/>
      <w:sz w:val="22"/>
      <w:szCs w:val="22"/>
    </w:rPr>
  </w:style>
  <w:style w:type="paragraph" w:customStyle="1" w:styleId="StinkingStyles7">
    <w:name w:val="Stinking Styles7"/>
    <w:basedOn w:val="StinkingStyles"/>
    <w:semiHidden/>
    <w:rsid w:val="006D7F34"/>
    <w:rPr>
      <w:rFonts w:ascii="Tahoma" w:hAnsi="Tahoma" w:cs="Tahoma"/>
      <w:sz w:val="16"/>
      <w:szCs w:val="16"/>
    </w:rPr>
  </w:style>
  <w:style w:type="character" w:customStyle="1" w:styleId="StinkingStyles6">
    <w:name w:val="Stinking Styles6"/>
    <w:uiPriority w:val="99"/>
    <w:rsid w:val="006D7F34"/>
    <w:rPr>
      <w:color w:val="0000FF"/>
      <w:u w:val="single"/>
    </w:rPr>
  </w:style>
  <w:style w:type="paragraph" w:customStyle="1" w:styleId="NDSHeading2">
    <w:name w:val="NDS Heading 2"/>
    <w:basedOn w:val="StinkingStyles"/>
    <w:next w:val="StinkingStyles"/>
    <w:uiPriority w:val="99"/>
    <w:rsid w:val="006D7F34"/>
    <w:pPr>
      <w:keepNext/>
      <w:spacing w:before="360" w:after="240"/>
      <w:outlineLvl w:val="0"/>
    </w:pPr>
    <w:rPr>
      <w:rFonts w:ascii="Arial" w:eastAsia="MS Mincho" w:hAnsi="Arial" w:cs="Arial"/>
      <w:bCs/>
      <w:kern w:val="32"/>
      <w:sz w:val="28"/>
      <w:szCs w:val="36"/>
      <w:lang w:eastAsia="ja-JP"/>
    </w:rPr>
  </w:style>
  <w:style w:type="table" w:customStyle="1" w:styleId="StinkingStyles5">
    <w:name w:val="Stinking Styles5"/>
    <w:basedOn w:val="StinkingStyles16"/>
    <w:uiPriority w:val="59"/>
    <w:rsid w:val="006D7F34"/>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SBodyText2">
    <w:name w:val="NDS Body Text 2"/>
    <w:basedOn w:val="StinkingStyles"/>
    <w:rsid w:val="006D7F34"/>
    <w:rPr>
      <w:rFonts w:ascii="Arial" w:eastAsia="MS Mincho" w:hAnsi="Arial" w:cs="Arial"/>
      <w:lang w:eastAsia="ja-JP"/>
    </w:rPr>
  </w:style>
  <w:style w:type="paragraph" w:customStyle="1" w:styleId="NDSHeading4">
    <w:name w:val="NDS Heading 4"/>
    <w:basedOn w:val="NDSBodyText2"/>
    <w:uiPriority w:val="99"/>
    <w:rsid w:val="006D7F34"/>
    <w:rPr>
      <w:b/>
    </w:rPr>
  </w:style>
  <w:style w:type="paragraph" w:customStyle="1" w:styleId="StinkingStyles4">
    <w:name w:val="Stinking Styles4"/>
    <w:basedOn w:val="StinkingStyles"/>
    <w:next w:val="StinkingStyles"/>
    <w:unhideWhenUsed/>
    <w:qFormat/>
    <w:locked/>
    <w:rsid w:val="006D7F34"/>
    <w:rPr>
      <w:b/>
      <w:bCs/>
      <w:sz w:val="20"/>
      <w:szCs w:val="20"/>
    </w:rPr>
  </w:style>
  <w:style w:type="paragraph" w:customStyle="1" w:styleId="P-BodyText1">
    <w:name w:val="P-BodyText1"/>
    <w:basedOn w:val="StinkingStyles"/>
    <w:rsid w:val="006D7F34"/>
    <w:pPr>
      <w:spacing w:after="210"/>
    </w:pPr>
    <w:rPr>
      <w:rFonts w:ascii="Arial" w:hAnsi="Arial" w:cs="Arial"/>
      <w:color w:val="000000"/>
      <w:kern w:val="28"/>
      <w:sz w:val="22"/>
      <w:szCs w:val="22"/>
      <w:lang w:eastAsia="en-AU"/>
    </w:rPr>
  </w:style>
  <w:style w:type="paragraph" w:customStyle="1" w:styleId="P-BodyText-Indented">
    <w:name w:val="P-BodyText-Indented"/>
    <w:basedOn w:val="P-BodyText1"/>
    <w:rsid w:val="006D7F34"/>
    <w:pPr>
      <w:ind w:left="566"/>
    </w:pPr>
  </w:style>
  <w:style w:type="paragraph" w:customStyle="1" w:styleId="P-Heading2Numbered">
    <w:name w:val="P-Heading2Numbered"/>
    <w:basedOn w:val="StinkingStyles"/>
    <w:rsid w:val="006D7F34"/>
    <w:pPr>
      <w:spacing w:after="210"/>
      <w:ind w:left="340" w:hanging="340"/>
    </w:pPr>
    <w:rPr>
      <w:rFonts w:ascii="Arial" w:hAnsi="Arial" w:cs="Arial"/>
      <w:b/>
      <w:bCs/>
      <w:color w:val="6EBB1F"/>
      <w:kern w:val="28"/>
      <w:sz w:val="28"/>
      <w:szCs w:val="28"/>
      <w:lang w:eastAsia="en-AU"/>
    </w:rPr>
  </w:style>
  <w:style w:type="paragraph" w:customStyle="1" w:styleId="P-BodyBullet1">
    <w:name w:val="P-BodyBullet1"/>
    <w:basedOn w:val="P-BodyText1"/>
    <w:rsid w:val="006D7F34"/>
    <w:pPr>
      <w:numPr>
        <w:numId w:val="1"/>
      </w:numPr>
      <w:tabs>
        <w:tab w:val="left" w:pos="1134"/>
      </w:tabs>
      <w:spacing w:after="240"/>
      <w:ind w:left="1134" w:hanging="567"/>
    </w:pPr>
    <w:rPr>
      <w:sz w:val="24"/>
    </w:rPr>
  </w:style>
  <w:style w:type="paragraph" w:customStyle="1" w:styleId="P-BodyText1-BeforeBullet">
    <w:name w:val="P-BodyText1-BeforeBullet"/>
    <w:basedOn w:val="StinkingStyles"/>
    <w:rsid w:val="006D7F34"/>
    <w:pPr>
      <w:spacing w:after="110"/>
    </w:pPr>
    <w:rPr>
      <w:rFonts w:ascii="Arial" w:hAnsi="Arial" w:cs="Arial"/>
      <w:color w:val="000000"/>
      <w:kern w:val="28"/>
      <w:szCs w:val="22"/>
      <w:lang w:eastAsia="en-AU"/>
    </w:rPr>
  </w:style>
  <w:style w:type="paragraph" w:customStyle="1" w:styleId="P-Heading3">
    <w:name w:val="P-Heading3"/>
    <w:basedOn w:val="StinkingStyles"/>
    <w:qFormat/>
    <w:rsid w:val="006D7F34"/>
    <w:pPr>
      <w:tabs>
        <w:tab w:val="left" w:pos="567"/>
      </w:tabs>
      <w:spacing w:before="360"/>
      <w:ind w:left="567" w:hanging="567"/>
    </w:pPr>
    <w:rPr>
      <w:rFonts w:ascii="Arial" w:hAnsi="Arial" w:cs="Arial"/>
      <w:b/>
      <w:bCs/>
      <w:color w:val="000000"/>
      <w:kern w:val="28"/>
      <w:szCs w:val="28"/>
      <w:lang w:val="en-US" w:eastAsia="en-AU"/>
    </w:rPr>
  </w:style>
  <w:style w:type="paragraph" w:customStyle="1" w:styleId="P-BodyBullet2">
    <w:name w:val="P-BodyBullet2"/>
    <w:basedOn w:val="P-BodyBullet1"/>
    <w:qFormat/>
    <w:rsid w:val="006D7F34"/>
    <w:pPr>
      <w:spacing w:after="0"/>
    </w:pPr>
    <w:rPr>
      <w:lang w:val="en-US"/>
    </w:rPr>
  </w:style>
  <w:style w:type="paragraph" w:customStyle="1" w:styleId="NDS-BodyText1">
    <w:name w:val="NDS-BodyText1"/>
    <w:basedOn w:val="StinkingStyles3"/>
    <w:qFormat/>
    <w:rsid w:val="006D7F34"/>
    <w:pPr>
      <w:spacing w:after="240"/>
    </w:pPr>
    <w:rPr>
      <w:rFonts w:ascii="Arial" w:hAnsi="Arial" w:cs="Arial"/>
      <w:szCs w:val="22"/>
      <w:lang w:val="en" w:eastAsia="en-AU"/>
    </w:rPr>
  </w:style>
  <w:style w:type="paragraph" w:customStyle="1" w:styleId="StinkingStyles3">
    <w:name w:val="Stinking Styles3"/>
    <w:basedOn w:val="StinkingStyles"/>
    <w:uiPriority w:val="99"/>
    <w:rsid w:val="006D7F34"/>
  </w:style>
  <w:style w:type="paragraph" w:customStyle="1" w:styleId="StinkingStyles2">
    <w:name w:val="Stinking Styles2"/>
    <w:basedOn w:val="StinkingStyles"/>
    <w:link w:val="EndnoteTextChar"/>
    <w:rsid w:val="006D7F34"/>
    <w:rPr>
      <w:rFonts w:ascii="Arial" w:hAnsi="Arial"/>
      <w:sz w:val="20"/>
      <w:szCs w:val="20"/>
      <w:lang w:eastAsia="en-AU"/>
    </w:rPr>
  </w:style>
  <w:style w:type="character" w:customStyle="1" w:styleId="EndnoteTextChar">
    <w:name w:val="Endnote Text Char"/>
    <w:link w:val="StinkingStyles2"/>
    <w:locked/>
    <w:rsid w:val="006D7F34"/>
    <w:rPr>
      <w:rFonts w:ascii="Arial" w:eastAsia="Times New Roman" w:hAnsi="Arial" w:cs="Times New Roman"/>
      <w:sz w:val="20"/>
      <w:szCs w:val="20"/>
      <w:lang w:eastAsia="en-AU"/>
    </w:rPr>
  </w:style>
  <w:style w:type="character" w:customStyle="1" w:styleId="StinkingStyles1">
    <w:name w:val="Stinking Styles1"/>
    <w:rsid w:val="006D7F34"/>
    <w:rPr>
      <w:vertAlign w:val="superscript"/>
    </w:rPr>
  </w:style>
  <w:style w:type="character" w:styleId="FollowedHyperlink">
    <w:name w:val="FollowedHyperlink"/>
    <w:basedOn w:val="DefaultParagraphFont"/>
    <w:uiPriority w:val="99"/>
    <w:rsid w:val="006D7F34"/>
    <w:rPr>
      <w:rFonts w:cs="Times New Roman"/>
      <w:color w:val="800080"/>
      <w:u w:val="single"/>
    </w:rPr>
  </w:style>
  <w:style w:type="table" w:customStyle="1" w:styleId="TableGrid1">
    <w:name w:val="Table Grid1"/>
    <w:basedOn w:val="StinkingStyles16"/>
    <w:next w:val="StinkingStyles5"/>
    <w:uiPriority w:val="59"/>
    <w:rsid w:val="006D7F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D7F34"/>
  </w:style>
  <w:style w:type="paragraph" w:customStyle="1" w:styleId="NDS-InsidePage-Heading2">
    <w:name w:val="NDS-InsidePage-Heading2"/>
    <w:basedOn w:val="StinkingStyles"/>
    <w:qFormat/>
    <w:rsid w:val="006D7F34"/>
    <w:pPr>
      <w:spacing w:after="120"/>
    </w:pPr>
    <w:rPr>
      <w:rFonts w:ascii="Arial" w:eastAsia="MS Mincho" w:hAnsi="Arial"/>
      <w:b/>
      <w:lang w:eastAsia="ja-JP"/>
    </w:rPr>
  </w:style>
  <w:style w:type="paragraph" w:customStyle="1" w:styleId="NDS-InsidePage-Heading1">
    <w:name w:val="NDS-InsidePage-Heading1"/>
    <w:basedOn w:val="NDS-InsidePage-Heading2"/>
    <w:qFormat/>
    <w:rsid w:val="006D7F34"/>
    <w:pPr>
      <w:spacing w:before="360" w:after="240"/>
    </w:pPr>
  </w:style>
  <w:style w:type="paragraph" w:customStyle="1" w:styleId="NDS-InsidePage-IndentText1">
    <w:name w:val="NDS-InsidePage-IndentText1"/>
    <w:basedOn w:val="NDS-BodyText1"/>
    <w:qFormat/>
    <w:rsid w:val="006D7F34"/>
    <w:pPr>
      <w:spacing w:after="0"/>
      <w:ind w:left="1134"/>
    </w:pPr>
    <w:rPr>
      <w:color w:val="000000"/>
    </w:rPr>
  </w:style>
  <w:style w:type="paragraph" w:customStyle="1" w:styleId="NDS-InsidePage-IndentText2">
    <w:name w:val="NDS-InsidePage-IndentText2"/>
    <w:basedOn w:val="NDS-BodyText1"/>
    <w:qFormat/>
    <w:rsid w:val="006D7F34"/>
    <w:pPr>
      <w:spacing w:after="360"/>
      <w:ind w:left="1134"/>
    </w:pPr>
    <w:rPr>
      <w:color w:val="000000"/>
    </w:rPr>
  </w:style>
  <w:style w:type="paragraph" w:customStyle="1" w:styleId="NDS-Bullet2-End">
    <w:name w:val="NDS-Bullet2-End"/>
    <w:basedOn w:val="StinkingStyles"/>
    <w:qFormat/>
    <w:rsid w:val="006D7F34"/>
    <w:pPr>
      <w:numPr>
        <w:numId w:val="2"/>
      </w:numPr>
      <w:tabs>
        <w:tab w:val="left" w:pos="1134"/>
      </w:tabs>
      <w:autoSpaceDE w:val="0"/>
      <w:autoSpaceDN w:val="0"/>
      <w:adjustRightInd w:val="0"/>
      <w:spacing w:after="240"/>
      <w:ind w:left="1134" w:hanging="567"/>
    </w:pPr>
    <w:rPr>
      <w:rFonts w:ascii="Arial" w:hAnsi="Arial" w:cs="Arial"/>
      <w:color w:val="000000"/>
    </w:rPr>
  </w:style>
  <w:style w:type="paragraph" w:customStyle="1" w:styleId="NDS-Heading2">
    <w:name w:val="NDS-Heading2"/>
    <w:basedOn w:val="StinkingStyles"/>
    <w:qFormat/>
    <w:rsid w:val="006D7F34"/>
    <w:pPr>
      <w:kinsoku w:val="0"/>
      <w:overflowPunct w:val="0"/>
      <w:spacing w:before="360"/>
      <w:textAlignment w:val="baseline"/>
    </w:pPr>
    <w:rPr>
      <w:rFonts w:ascii="Arial" w:eastAsia="MS Mincho" w:hAnsi="Arial" w:cs="Arial"/>
      <w:b/>
      <w:bCs/>
      <w:color w:val="000000" w:themeColor="text1"/>
      <w:kern w:val="32"/>
      <w:sz w:val="26"/>
      <w:lang w:eastAsia="ja-JP"/>
    </w:rPr>
  </w:style>
  <w:style w:type="paragraph" w:customStyle="1" w:styleId="NDS-Bullet2">
    <w:name w:val="NDS-Bullet2"/>
    <w:basedOn w:val="NDS-Bullet2-End"/>
    <w:qFormat/>
    <w:rsid w:val="006D7F34"/>
    <w:pPr>
      <w:spacing w:after="0"/>
      <w:ind w:left="720" w:hanging="360"/>
    </w:pPr>
    <w:rPr>
      <w:lang w:val="en"/>
    </w:rPr>
  </w:style>
  <w:style w:type="paragraph" w:customStyle="1" w:styleId="NDS-Indent">
    <w:name w:val="NDS-Indent"/>
    <w:basedOn w:val="P-BodyText-Indented"/>
    <w:qFormat/>
    <w:rsid w:val="006D7F34"/>
    <w:pPr>
      <w:widowControl w:val="0"/>
      <w:spacing w:after="240"/>
      <w:ind w:left="567"/>
    </w:pPr>
    <w:rPr>
      <w:sz w:val="24"/>
      <w:lang w:val="en-US"/>
    </w:rPr>
  </w:style>
  <w:style w:type="character" w:customStyle="1" w:styleId="HeaderChar1">
    <w:name w:val="Header Char1"/>
    <w:basedOn w:val="DefaultParagraphFont"/>
    <w:uiPriority w:val="99"/>
    <w:locked/>
    <w:rsid w:val="006D7F34"/>
    <w:rPr>
      <w:rFonts w:cs="Times New Roman"/>
    </w:rPr>
  </w:style>
  <w:style w:type="character" w:customStyle="1" w:styleId="FooterChar1">
    <w:name w:val="Footer Char1"/>
    <w:basedOn w:val="DefaultParagraphFont"/>
    <w:uiPriority w:val="99"/>
    <w:locked/>
    <w:rsid w:val="006D7F34"/>
    <w:rPr>
      <w:rFonts w:cs="Times New Roman"/>
    </w:rPr>
  </w:style>
  <w:style w:type="character" w:customStyle="1" w:styleId="BalloonTextChar1">
    <w:name w:val="Balloon Text Char1"/>
    <w:basedOn w:val="DefaultParagraphFont"/>
    <w:uiPriority w:val="99"/>
    <w:locked/>
    <w:rsid w:val="006D7F34"/>
    <w:rPr>
      <w:rFonts w:ascii="Tahoma" w:hAnsi="Tahoma" w:cs="Tahoma"/>
      <w:sz w:val="16"/>
      <w:szCs w:val="16"/>
    </w:rPr>
  </w:style>
  <w:style w:type="paragraph" w:customStyle="1" w:styleId="NDS-Heading1">
    <w:name w:val="NDS-Heading1"/>
    <w:basedOn w:val="StinkingStyles"/>
    <w:qFormat/>
    <w:rsid w:val="006D7F34"/>
    <w:pPr>
      <w:autoSpaceDE w:val="0"/>
      <w:autoSpaceDN w:val="0"/>
      <w:adjustRightInd w:val="0"/>
      <w:spacing w:before="480" w:after="240"/>
    </w:pPr>
    <w:rPr>
      <w:rFonts w:ascii="Arial" w:hAnsi="Arial" w:cs="Arial"/>
      <w:b/>
      <w:color w:val="000000"/>
      <w:sz w:val="32"/>
      <w:szCs w:val="32"/>
      <w:lang w:val="en-US"/>
    </w:rPr>
  </w:style>
  <w:style w:type="character" w:styleId="Hyperlink">
    <w:name w:val="Hyperlink"/>
    <w:basedOn w:val="DefaultParagraphFont"/>
    <w:uiPriority w:val="99"/>
    <w:rsid w:val="006D7F34"/>
    <w:rPr>
      <w:rFonts w:cs="Times New Roman"/>
      <w:color w:val="0000FF" w:themeColor="hyperlink"/>
      <w:u w:val="single"/>
    </w:rPr>
  </w:style>
  <w:style w:type="paragraph" w:styleId="BodyText">
    <w:name w:val="Body Text"/>
    <w:basedOn w:val="Normal"/>
    <w:link w:val="BodyTextChar1"/>
    <w:rsid w:val="006D7F34"/>
    <w:pPr>
      <w:spacing w:after="120"/>
    </w:pPr>
  </w:style>
  <w:style w:type="character" w:customStyle="1" w:styleId="BodyTextChar1">
    <w:name w:val="Body Text Char1"/>
    <w:basedOn w:val="DefaultParagraphFont"/>
    <w:link w:val="BodyText"/>
    <w:rsid w:val="006D7F34"/>
    <w:rPr>
      <w:rFonts w:ascii="Times New Roman" w:eastAsia="Times New Roman" w:hAnsi="Times New Roman" w:cs="Times New Roman"/>
      <w:sz w:val="20"/>
      <w:szCs w:val="20"/>
      <w:lang w:eastAsia="en-AU"/>
    </w:rPr>
  </w:style>
  <w:style w:type="paragraph" w:styleId="FootnoteText">
    <w:name w:val="footnote text"/>
    <w:basedOn w:val="Normal"/>
    <w:link w:val="FootnoteTextChar1"/>
    <w:uiPriority w:val="99"/>
    <w:rsid w:val="006D7F34"/>
    <w:rPr>
      <w:lang w:eastAsia="en-US"/>
    </w:rPr>
  </w:style>
  <w:style w:type="character" w:customStyle="1" w:styleId="FootnoteTextChar1">
    <w:name w:val="Footnote Text Char1"/>
    <w:basedOn w:val="DefaultParagraphFont"/>
    <w:link w:val="FootnoteText"/>
    <w:uiPriority w:val="99"/>
    <w:rsid w:val="006D7F34"/>
    <w:rPr>
      <w:rFonts w:ascii="Times New Roman" w:eastAsia="Times New Roman" w:hAnsi="Times New Roman" w:cs="Times New Roman"/>
      <w:sz w:val="20"/>
      <w:szCs w:val="20"/>
    </w:rPr>
  </w:style>
  <w:style w:type="character" w:styleId="FootnoteReference">
    <w:name w:val="footnote reference"/>
    <w:uiPriority w:val="99"/>
    <w:rsid w:val="006D7F34"/>
    <w:rPr>
      <w:rFonts w:cs="Times New Roman"/>
      <w:vertAlign w:val="superscript"/>
    </w:rPr>
  </w:style>
  <w:style w:type="paragraph" w:styleId="Title">
    <w:name w:val="Title"/>
    <w:basedOn w:val="Normal"/>
    <w:link w:val="TitleChar"/>
    <w:uiPriority w:val="10"/>
    <w:qFormat/>
    <w:rsid w:val="006D7F34"/>
    <w:pPr>
      <w:jc w:val="center"/>
    </w:pPr>
    <w:rPr>
      <w:rFonts w:ascii="Tahoma" w:hAnsi="Tahoma" w:cs="Tahoma"/>
      <w:b/>
      <w:bCs/>
      <w:sz w:val="28"/>
      <w:szCs w:val="24"/>
      <w:lang w:eastAsia="en-US"/>
    </w:rPr>
  </w:style>
  <w:style w:type="character" w:customStyle="1" w:styleId="TitleChar">
    <w:name w:val="Title Char"/>
    <w:basedOn w:val="DefaultParagraphFont"/>
    <w:link w:val="Title"/>
    <w:uiPriority w:val="10"/>
    <w:rsid w:val="006D7F34"/>
    <w:rPr>
      <w:rFonts w:ascii="Tahoma" w:eastAsia="Times New Roman" w:hAnsi="Tahoma" w:cs="Tahoma"/>
      <w:b/>
      <w:bCs/>
      <w:sz w:val="28"/>
      <w:szCs w:val="24"/>
    </w:rPr>
  </w:style>
  <w:style w:type="paragraph" w:styleId="NormalWeb">
    <w:name w:val="Normal (Web)"/>
    <w:basedOn w:val="Normal"/>
    <w:uiPriority w:val="99"/>
    <w:unhideWhenUsed/>
    <w:rsid w:val="006D7F34"/>
    <w:pPr>
      <w:spacing w:before="100" w:beforeAutospacing="1" w:after="100" w:afterAutospacing="1"/>
    </w:pPr>
    <w:rPr>
      <w:sz w:val="24"/>
      <w:szCs w:val="24"/>
    </w:rPr>
  </w:style>
  <w:style w:type="paragraph" w:customStyle="1" w:styleId="Body">
    <w:name w:val="Body"/>
    <w:rsid w:val="006D7F34"/>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styleId="EndnoteReference">
    <w:name w:val="endnote reference"/>
    <w:uiPriority w:val="99"/>
    <w:rsid w:val="006D7F34"/>
    <w:rPr>
      <w:rFonts w:ascii="Arial" w:hAnsi="Arial"/>
      <w:sz w:val="20"/>
      <w:vertAlign w:val="superscript"/>
    </w:rPr>
  </w:style>
  <w:style w:type="paragraph" w:styleId="EndnoteText">
    <w:name w:val="endnote text"/>
    <w:basedOn w:val="Normal"/>
    <w:link w:val="EndnoteTextChar1"/>
    <w:uiPriority w:val="99"/>
    <w:unhideWhenUsed/>
    <w:rsid w:val="006D7F34"/>
    <w:rPr>
      <w:rFonts w:asciiTheme="minorHAnsi" w:eastAsiaTheme="minorHAnsi" w:hAnsiTheme="minorHAnsi" w:cstheme="minorBidi"/>
      <w:lang w:eastAsia="en-US"/>
    </w:rPr>
  </w:style>
  <w:style w:type="character" w:customStyle="1" w:styleId="EndnoteTextChar1">
    <w:name w:val="Endnote Text Char1"/>
    <w:basedOn w:val="DefaultParagraphFont"/>
    <w:link w:val="EndnoteText"/>
    <w:uiPriority w:val="99"/>
    <w:rsid w:val="006D7F34"/>
    <w:rPr>
      <w:sz w:val="20"/>
      <w:szCs w:val="20"/>
    </w:rPr>
  </w:style>
  <w:style w:type="character" w:styleId="Emphasis">
    <w:name w:val="Emphasis"/>
    <w:basedOn w:val="DefaultParagraphFont"/>
    <w:uiPriority w:val="20"/>
    <w:qFormat/>
    <w:rsid w:val="006D7F34"/>
    <w:rPr>
      <w:i/>
      <w:iCs/>
    </w:rPr>
  </w:style>
  <w:style w:type="character" w:customStyle="1" w:styleId="apple-converted-space">
    <w:name w:val="apple-converted-space"/>
    <w:basedOn w:val="DefaultParagraphFont"/>
    <w:rsid w:val="006D7F34"/>
  </w:style>
  <w:style w:type="paragraph" w:styleId="CommentText">
    <w:name w:val="annotation text"/>
    <w:basedOn w:val="Normal"/>
    <w:link w:val="CommentTextChar"/>
    <w:rsid w:val="006D7F34"/>
  </w:style>
  <w:style w:type="character" w:customStyle="1" w:styleId="CommentTextChar">
    <w:name w:val="Comment Text Char"/>
    <w:basedOn w:val="DefaultParagraphFont"/>
    <w:link w:val="CommentText"/>
    <w:rsid w:val="006D7F34"/>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6D7F34"/>
    <w:rPr>
      <w:b/>
      <w:bCs/>
    </w:rPr>
  </w:style>
  <w:style w:type="paragraph" w:customStyle="1" w:styleId="c7ListNumbers">
    <w:name w:val="c7 List Numbers"/>
    <w:basedOn w:val="Normal"/>
    <w:rsid w:val="006D7F34"/>
    <w:pPr>
      <w:keepLines/>
      <w:spacing w:line="260" w:lineRule="exact"/>
    </w:pPr>
    <w:rPr>
      <w:rFonts w:asciiTheme="minorHAnsi" w:eastAsiaTheme="minorEastAsia" w:hAnsiTheme="minorHAnsi" w:cstheme="minorBidi"/>
      <w:sz w:val="22"/>
      <w:lang w:eastAsia="en-US"/>
    </w:rPr>
  </w:style>
  <w:style w:type="table" w:styleId="MediumShading1-Accent2">
    <w:name w:val="Medium Shading 1 Accent 2"/>
    <w:basedOn w:val="TableNormal"/>
    <w:uiPriority w:val="63"/>
    <w:rsid w:val="006D7F34"/>
    <w:pPr>
      <w:spacing w:after="0" w:line="240" w:lineRule="auto"/>
    </w:pPr>
    <w:rPr>
      <w:rFonts w:eastAsiaTheme="minorEastAsia"/>
      <w:lang w:val="en-US" w:bidi="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locked/>
    <w:rsid w:val="007567C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4"/>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BodyText"/>
    <w:next w:val="Normal"/>
    <w:link w:val="Heading1Char"/>
    <w:qFormat/>
    <w:rsid w:val="006D7F34"/>
    <w:pPr>
      <w:spacing w:after="480" w:line="360" w:lineRule="auto"/>
      <w:outlineLvl w:val="0"/>
    </w:pPr>
    <w:rPr>
      <w:rFonts w:ascii="Arial" w:hAnsi="Arial" w:cs="Arial"/>
      <w:b/>
      <w:bCs/>
      <w:color w:val="000000" w:themeColor="text1"/>
      <w:sz w:val="44"/>
      <w:szCs w:val="36"/>
      <w:lang w:val="en-US" w:eastAsia="en-US"/>
    </w:rPr>
  </w:style>
  <w:style w:type="paragraph" w:styleId="Heading2">
    <w:name w:val="heading 2"/>
    <w:basedOn w:val="Heading1"/>
    <w:next w:val="Normal"/>
    <w:link w:val="Heading2Char"/>
    <w:uiPriority w:val="9"/>
    <w:qFormat/>
    <w:rsid w:val="006D7F34"/>
    <w:pPr>
      <w:spacing w:before="480" w:after="240"/>
      <w:outlineLvl w:val="1"/>
    </w:pPr>
    <w:rPr>
      <w:rFonts w:eastAsia="MS Mincho"/>
      <w:sz w:val="36"/>
      <w:lang w:eastAsia="ja-JP"/>
    </w:rPr>
  </w:style>
  <w:style w:type="paragraph" w:styleId="Heading3">
    <w:name w:val="heading 3"/>
    <w:basedOn w:val="NDS-Heading2"/>
    <w:next w:val="Normal"/>
    <w:link w:val="Heading3Char"/>
    <w:unhideWhenUsed/>
    <w:qFormat/>
    <w:rsid w:val="006D7F3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34"/>
    <w:pPr>
      <w:tabs>
        <w:tab w:val="center" w:pos="4513"/>
        <w:tab w:val="right" w:pos="9026"/>
      </w:tabs>
    </w:pPr>
  </w:style>
  <w:style w:type="character" w:customStyle="1" w:styleId="HeaderChar">
    <w:name w:val="Header Char"/>
    <w:basedOn w:val="DefaultParagraphFont"/>
    <w:link w:val="Header"/>
    <w:rsid w:val="006D7F34"/>
  </w:style>
  <w:style w:type="paragraph" w:styleId="Footer">
    <w:name w:val="footer"/>
    <w:basedOn w:val="Normal"/>
    <w:link w:val="FooterChar"/>
    <w:uiPriority w:val="99"/>
    <w:unhideWhenUsed/>
    <w:rsid w:val="006D7F34"/>
    <w:pPr>
      <w:tabs>
        <w:tab w:val="center" w:pos="4513"/>
        <w:tab w:val="right" w:pos="9026"/>
      </w:tabs>
    </w:pPr>
  </w:style>
  <w:style w:type="character" w:customStyle="1" w:styleId="FooterChar">
    <w:name w:val="Footer Char"/>
    <w:basedOn w:val="DefaultParagraphFont"/>
    <w:link w:val="Footer"/>
    <w:uiPriority w:val="99"/>
    <w:rsid w:val="006D7F34"/>
  </w:style>
  <w:style w:type="paragraph" w:styleId="BalloonText">
    <w:name w:val="Balloon Text"/>
    <w:basedOn w:val="Normal"/>
    <w:link w:val="BalloonTextChar"/>
    <w:uiPriority w:val="99"/>
    <w:unhideWhenUsed/>
    <w:rsid w:val="006D7F34"/>
    <w:rPr>
      <w:rFonts w:ascii="Tahoma" w:hAnsi="Tahoma" w:cs="Tahoma"/>
      <w:sz w:val="16"/>
      <w:szCs w:val="16"/>
    </w:rPr>
  </w:style>
  <w:style w:type="character" w:customStyle="1" w:styleId="BalloonTextChar">
    <w:name w:val="Balloon Text Char"/>
    <w:basedOn w:val="DefaultParagraphFont"/>
    <w:link w:val="BalloonText"/>
    <w:semiHidden/>
    <w:rsid w:val="006D7F34"/>
    <w:rPr>
      <w:rFonts w:ascii="Tahoma" w:hAnsi="Tahoma" w:cs="Tahoma"/>
      <w:sz w:val="16"/>
      <w:szCs w:val="16"/>
    </w:rPr>
  </w:style>
  <w:style w:type="character" w:customStyle="1" w:styleId="Heading1Char">
    <w:name w:val="Heading 1 Char"/>
    <w:basedOn w:val="DefaultParagraphFont"/>
    <w:link w:val="Heading1"/>
    <w:rsid w:val="006D7F34"/>
    <w:rPr>
      <w:rFonts w:ascii="Arial" w:eastAsia="Times New Roman" w:hAnsi="Arial" w:cs="Arial"/>
      <w:b/>
      <w:bCs/>
      <w:color w:val="000000" w:themeColor="text1"/>
      <w:sz w:val="44"/>
      <w:szCs w:val="36"/>
      <w:lang w:val="en-US"/>
    </w:rPr>
  </w:style>
  <w:style w:type="character" w:customStyle="1" w:styleId="Heading2Char">
    <w:name w:val="Heading 2 Char"/>
    <w:basedOn w:val="DefaultParagraphFont"/>
    <w:link w:val="Heading2"/>
    <w:uiPriority w:val="9"/>
    <w:rsid w:val="006D7F34"/>
    <w:rPr>
      <w:rFonts w:ascii="Arial" w:eastAsia="MS Mincho" w:hAnsi="Arial" w:cs="Arial"/>
      <w:b/>
      <w:bCs/>
      <w:color w:val="000000" w:themeColor="text1"/>
      <w:sz w:val="36"/>
      <w:szCs w:val="36"/>
      <w:lang w:val="en-US" w:eastAsia="ja-JP"/>
    </w:rPr>
  </w:style>
  <w:style w:type="character" w:customStyle="1" w:styleId="Heading3Char">
    <w:name w:val="Heading 3 Char"/>
    <w:basedOn w:val="DefaultParagraphFont"/>
    <w:link w:val="Heading3"/>
    <w:rsid w:val="006D7F34"/>
    <w:rPr>
      <w:rFonts w:ascii="Arial" w:eastAsia="MS Mincho" w:hAnsi="Arial" w:cs="Arial"/>
      <w:b/>
      <w:bCs/>
      <w:color w:val="000000" w:themeColor="text1"/>
      <w:kern w:val="32"/>
      <w:sz w:val="26"/>
      <w:szCs w:val="24"/>
      <w:lang w:eastAsia="ja-JP"/>
    </w:rPr>
  </w:style>
  <w:style w:type="paragraph" w:customStyle="1" w:styleId="StinkingStyles">
    <w:name w:val="Stinking Styles"/>
    <w:qFormat/>
    <w:rsid w:val="006D7F34"/>
    <w:pPr>
      <w:spacing w:after="0" w:line="240" w:lineRule="auto"/>
    </w:pPr>
    <w:rPr>
      <w:rFonts w:ascii="Times New Roman" w:eastAsia="Times New Roman" w:hAnsi="Times New Roman" w:cs="Times New Roman"/>
      <w:sz w:val="24"/>
      <w:szCs w:val="24"/>
    </w:rPr>
  </w:style>
  <w:style w:type="paragraph" w:customStyle="1" w:styleId="StinkingStyles19">
    <w:name w:val="Stinking Styles19"/>
    <w:basedOn w:val="StinkingStyles13"/>
    <w:next w:val="StinkingStyles"/>
    <w:qFormat/>
    <w:locked/>
    <w:rsid w:val="006D7F34"/>
    <w:pPr>
      <w:ind w:left="-540" w:right="-650"/>
      <w:jc w:val="center"/>
      <w:outlineLvl w:val="0"/>
    </w:pPr>
    <w:rPr>
      <w:b/>
      <w:sz w:val="36"/>
      <w:szCs w:val="36"/>
    </w:rPr>
  </w:style>
  <w:style w:type="paragraph" w:customStyle="1" w:styleId="StinkingStyles18">
    <w:name w:val="Stinking Styles18"/>
    <w:basedOn w:val="StinkingStyles"/>
    <w:next w:val="StinkingStyles"/>
    <w:qFormat/>
    <w:locked/>
    <w:rsid w:val="006D7F34"/>
    <w:pPr>
      <w:autoSpaceDE w:val="0"/>
      <w:autoSpaceDN w:val="0"/>
      <w:adjustRightInd w:val="0"/>
      <w:spacing w:before="360" w:after="240"/>
      <w:outlineLvl w:val="1"/>
    </w:pPr>
    <w:rPr>
      <w:rFonts w:ascii="Arial" w:hAnsi="Arial" w:cs="Arial"/>
      <w:b/>
      <w:color w:val="000000"/>
      <w:sz w:val="28"/>
      <w:szCs w:val="28"/>
      <w:lang w:val="en-US"/>
    </w:rPr>
  </w:style>
  <w:style w:type="character" w:customStyle="1" w:styleId="StinkingStyles17">
    <w:name w:val="Stinking Styles17"/>
    <w:semiHidden/>
    <w:rsid w:val="006D7F34"/>
  </w:style>
  <w:style w:type="table" w:customStyle="1" w:styleId="StinkingStyles16">
    <w:name w:val="Stinking Styles16"/>
    <w:semiHidden/>
    <w:rsid w:val="006D7F34"/>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StinkingStyles15">
    <w:name w:val="Stinking Styles15"/>
    <w:basedOn w:val="StinkingStyles"/>
    <w:next w:val="StinkingStyles"/>
    <w:autoRedefine/>
    <w:semiHidden/>
    <w:rsid w:val="006D7F34"/>
    <w:pPr>
      <w:spacing w:after="120"/>
    </w:pPr>
    <w:rPr>
      <w:rFonts w:ascii="Arial" w:hAnsi="Arial"/>
      <w:sz w:val="22"/>
      <w:szCs w:val="20"/>
    </w:rPr>
  </w:style>
  <w:style w:type="paragraph" w:customStyle="1" w:styleId="StinkingStyles14">
    <w:name w:val="Stinking Styles14"/>
    <w:basedOn w:val="StinkingStyles"/>
    <w:link w:val="BodyText3Char"/>
    <w:rsid w:val="006D7F34"/>
    <w:pPr>
      <w:jc w:val="both"/>
    </w:pPr>
    <w:rPr>
      <w:rFonts w:ascii="Arial" w:hAnsi="Arial"/>
      <w:sz w:val="22"/>
      <w:szCs w:val="20"/>
    </w:rPr>
  </w:style>
  <w:style w:type="character" w:customStyle="1" w:styleId="BodyText3Char">
    <w:name w:val="Body Text 3 Char"/>
    <w:link w:val="StinkingStyles14"/>
    <w:locked/>
    <w:rsid w:val="006D7F34"/>
    <w:rPr>
      <w:rFonts w:ascii="Arial" w:eastAsia="Times New Roman" w:hAnsi="Arial" w:cs="Times New Roman"/>
      <w:szCs w:val="20"/>
    </w:rPr>
  </w:style>
  <w:style w:type="paragraph" w:customStyle="1" w:styleId="H3">
    <w:name w:val="H3"/>
    <w:basedOn w:val="StinkingStyles"/>
    <w:next w:val="StinkingStyles"/>
    <w:rsid w:val="006D7F34"/>
    <w:pPr>
      <w:keepNext/>
      <w:spacing w:before="100" w:after="100"/>
      <w:jc w:val="both"/>
      <w:outlineLvl w:val="3"/>
    </w:pPr>
    <w:rPr>
      <w:b/>
      <w:sz w:val="28"/>
      <w:szCs w:val="20"/>
      <w:lang w:val="en-US"/>
    </w:rPr>
  </w:style>
  <w:style w:type="paragraph" w:customStyle="1" w:styleId="Para">
    <w:name w:val="Para"/>
    <w:basedOn w:val="StinkingStyles"/>
    <w:rsid w:val="006D7F34"/>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StinkingStyles14"/>
    <w:rsid w:val="006D7F34"/>
    <w:pPr>
      <w:keepNext/>
      <w:keepLines/>
      <w:widowControl w:val="0"/>
      <w:tabs>
        <w:tab w:val="left" w:pos="1134"/>
      </w:tabs>
      <w:snapToGrid w:val="0"/>
      <w:spacing w:before="240"/>
      <w:jc w:val="left"/>
    </w:pPr>
    <w:rPr>
      <w:rFonts w:ascii="Univers" w:hAnsi="Univers" w:cs="Arial"/>
      <w:sz w:val="20"/>
      <w:lang w:val="en-US"/>
    </w:rPr>
  </w:style>
  <w:style w:type="paragraph" w:customStyle="1" w:styleId="StinkingStyles13">
    <w:name w:val="Stinking Styles13"/>
    <w:basedOn w:val="StinkingStyles"/>
    <w:link w:val="BodyTextChar"/>
    <w:rsid w:val="006D7F34"/>
    <w:rPr>
      <w:rFonts w:ascii="Arial" w:hAnsi="Arial" w:cs="Arial"/>
      <w:sz w:val="22"/>
    </w:rPr>
  </w:style>
  <w:style w:type="character" w:customStyle="1" w:styleId="BodyTextChar">
    <w:name w:val="Body Text Char"/>
    <w:link w:val="StinkingStyles13"/>
    <w:locked/>
    <w:rsid w:val="006D7F34"/>
    <w:rPr>
      <w:rFonts w:ascii="Arial" w:eastAsia="Times New Roman" w:hAnsi="Arial" w:cs="Arial"/>
      <w:szCs w:val="24"/>
    </w:rPr>
  </w:style>
  <w:style w:type="paragraph" w:customStyle="1" w:styleId="StinkingStyles12">
    <w:name w:val="Stinking Styles12"/>
    <w:basedOn w:val="StinkingStyles"/>
    <w:rsid w:val="006D7F34"/>
    <w:pPr>
      <w:tabs>
        <w:tab w:val="center" w:pos="4153"/>
        <w:tab w:val="right" w:pos="8306"/>
      </w:tabs>
    </w:pPr>
  </w:style>
  <w:style w:type="character" w:customStyle="1" w:styleId="StinkingStyles11">
    <w:name w:val="Stinking Styles11"/>
    <w:rsid w:val="006D7F34"/>
  </w:style>
  <w:style w:type="paragraph" w:customStyle="1" w:styleId="StinkingStyles10">
    <w:name w:val="Stinking Styles10"/>
    <w:basedOn w:val="StinkingStyles"/>
    <w:rsid w:val="006D7F34"/>
    <w:pPr>
      <w:tabs>
        <w:tab w:val="center" w:pos="4153"/>
        <w:tab w:val="right" w:pos="8306"/>
      </w:tabs>
    </w:pPr>
  </w:style>
  <w:style w:type="paragraph" w:customStyle="1" w:styleId="StinkingStyles9">
    <w:name w:val="Stinking Styles9"/>
    <w:basedOn w:val="StinkingStyles"/>
    <w:link w:val="FootnoteTextChar"/>
    <w:uiPriority w:val="99"/>
    <w:semiHidden/>
    <w:rsid w:val="006D7F34"/>
    <w:rPr>
      <w:sz w:val="20"/>
      <w:szCs w:val="20"/>
    </w:rPr>
  </w:style>
  <w:style w:type="character" w:customStyle="1" w:styleId="FootnoteTextChar">
    <w:name w:val="Footnote Text Char"/>
    <w:link w:val="StinkingStyles9"/>
    <w:uiPriority w:val="99"/>
    <w:semiHidden/>
    <w:locked/>
    <w:rsid w:val="006D7F34"/>
    <w:rPr>
      <w:rFonts w:ascii="Times New Roman" w:eastAsia="Times New Roman" w:hAnsi="Times New Roman" w:cs="Times New Roman"/>
      <w:sz w:val="20"/>
      <w:szCs w:val="20"/>
    </w:rPr>
  </w:style>
  <w:style w:type="character" w:customStyle="1" w:styleId="StinkingStyles8">
    <w:name w:val="Stinking Styles8"/>
    <w:uiPriority w:val="99"/>
    <w:rsid w:val="006D7F34"/>
    <w:rPr>
      <w:vertAlign w:val="superscript"/>
    </w:rPr>
  </w:style>
  <w:style w:type="paragraph" w:customStyle="1" w:styleId="Default">
    <w:name w:val="Default"/>
    <w:rsid w:val="006D7F3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StinkingStyles"/>
    <w:link w:val="ListParagraphChar"/>
    <w:uiPriority w:val="34"/>
    <w:qFormat/>
    <w:rsid w:val="006D7F34"/>
    <w:pPr>
      <w:spacing w:before="120" w:after="120" w:line="360" w:lineRule="auto"/>
      <w:ind w:left="720" w:hanging="720"/>
      <w:contextualSpacing/>
    </w:pPr>
    <w:rPr>
      <w:rFonts w:ascii="Calibri" w:hAnsi="Calibri"/>
      <w:sz w:val="22"/>
      <w:szCs w:val="22"/>
    </w:rPr>
  </w:style>
  <w:style w:type="paragraph" w:customStyle="1" w:styleId="StinkingStyles7">
    <w:name w:val="Stinking Styles7"/>
    <w:basedOn w:val="StinkingStyles"/>
    <w:semiHidden/>
    <w:rsid w:val="006D7F34"/>
    <w:rPr>
      <w:rFonts w:ascii="Tahoma" w:hAnsi="Tahoma" w:cs="Tahoma"/>
      <w:sz w:val="16"/>
      <w:szCs w:val="16"/>
    </w:rPr>
  </w:style>
  <w:style w:type="character" w:customStyle="1" w:styleId="StinkingStyles6">
    <w:name w:val="Stinking Styles6"/>
    <w:uiPriority w:val="99"/>
    <w:rsid w:val="006D7F34"/>
    <w:rPr>
      <w:color w:val="0000FF"/>
      <w:u w:val="single"/>
    </w:rPr>
  </w:style>
  <w:style w:type="paragraph" w:customStyle="1" w:styleId="NDSHeading2">
    <w:name w:val="NDS Heading 2"/>
    <w:basedOn w:val="StinkingStyles"/>
    <w:next w:val="StinkingStyles"/>
    <w:uiPriority w:val="99"/>
    <w:rsid w:val="006D7F34"/>
    <w:pPr>
      <w:keepNext/>
      <w:spacing w:before="360" w:after="240"/>
      <w:outlineLvl w:val="0"/>
    </w:pPr>
    <w:rPr>
      <w:rFonts w:ascii="Arial" w:eastAsia="MS Mincho" w:hAnsi="Arial" w:cs="Arial"/>
      <w:bCs/>
      <w:kern w:val="32"/>
      <w:sz w:val="28"/>
      <w:szCs w:val="36"/>
      <w:lang w:eastAsia="ja-JP"/>
    </w:rPr>
  </w:style>
  <w:style w:type="table" w:customStyle="1" w:styleId="StinkingStyles5">
    <w:name w:val="Stinking Styles5"/>
    <w:basedOn w:val="StinkingStyles16"/>
    <w:uiPriority w:val="59"/>
    <w:rsid w:val="006D7F34"/>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SBodyText2">
    <w:name w:val="NDS Body Text 2"/>
    <w:basedOn w:val="StinkingStyles"/>
    <w:rsid w:val="006D7F34"/>
    <w:rPr>
      <w:rFonts w:ascii="Arial" w:eastAsia="MS Mincho" w:hAnsi="Arial" w:cs="Arial"/>
      <w:lang w:eastAsia="ja-JP"/>
    </w:rPr>
  </w:style>
  <w:style w:type="paragraph" w:customStyle="1" w:styleId="NDSHeading4">
    <w:name w:val="NDS Heading 4"/>
    <w:basedOn w:val="NDSBodyText2"/>
    <w:uiPriority w:val="99"/>
    <w:rsid w:val="006D7F34"/>
    <w:rPr>
      <w:b/>
    </w:rPr>
  </w:style>
  <w:style w:type="paragraph" w:customStyle="1" w:styleId="StinkingStyles4">
    <w:name w:val="Stinking Styles4"/>
    <w:basedOn w:val="StinkingStyles"/>
    <w:next w:val="StinkingStyles"/>
    <w:unhideWhenUsed/>
    <w:qFormat/>
    <w:locked/>
    <w:rsid w:val="006D7F34"/>
    <w:rPr>
      <w:b/>
      <w:bCs/>
      <w:sz w:val="20"/>
      <w:szCs w:val="20"/>
    </w:rPr>
  </w:style>
  <w:style w:type="paragraph" w:customStyle="1" w:styleId="P-BodyText1">
    <w:name w:val="P-BodyText1"/>
    <w:basedOn w:val="StinkingStyles"/>
    <w:rsid w:val="006D7F34"/>
    <w:pPr>
      <w:spacing w:after="210"/>
    </w:pPr>
    <w:rPr>
      <w:rFonts w:ascii="Arial" w:hAnsi="Arial" w:cs="Arial"/>
      <w:color w:val="000000"/>
      <w:kern w:val="28"/>
      <w:sz w:val="22"/>
      <w:szCs w:val="22"/>
      <w:lang w:eastAsia="en-AU"/>
    </w:rPr>
  </w:style>
  <w:style w:type="paragraph" w:customStyle="1" w:styleId="P-BodyText-Indented">
    <w:name w:val="P-BodyText-Indented"/>
    <w:basedOn w:val="P-BodyText1"/>
    <w:rsid w:val="006D7F34"/>
    <w:pPr>
      <w:ind w:left="566"/>
    </w:pPr>
  </w:style>
  <w:style w:type="paragraph" w:customStyle="1" w:styleId="P-Heading2Numbered">
    <w:name w:val="P-Heading2Numbered"/>
    <w:basedOn w:val="StinkingStyles"/>
    <w:rsid w:val="006D7F34"/>
    <w:pPr>
      <w:spacing w:after="210"/>
      <w:ind w:left="340" w:hanging="340"/>
    </w:pPr>
    <w:rPr>
      <w:rFonts w:ascii="Arial" w:hAnsi="Arial" w:cs="Arial"/>
      <w:b/>
      <w:bCs/>
      <w:color w:val="6EBB1F"/>
      <w:kern w:val="28"/>
      <w:sz w:val="28"/>
      <w:szCs w:val="28"/>
      <w:lang w:eastAsia="en-AU"/>
    </w:rPr>
  </w:style>
  <w:style w:type="paragraph" w:customStyle="1" w:styleId="P-BodyBullet1">
    <w:name w:val="P-BodyBullet1"/>
    <w:basedOn w:val="P-BodyText1"/>
    <w:rsid w:val="006D7F34"/>
    <w:pPr>
      <w:numPr>
        <w:numId w:val="1"/>
      </w:numPr>
      <w:tabs>
        <w:tab w:val="left" w:pos="1134"/>
      </w:tabs>
      <w:spacing w:after="240"/>
      <w:ind w:left="1134" w:hanging="567"/>
    </w:pPr>
    <w:rPr>
      <w:sz w:val="24"/>
    </w:rPr>
  </w:style>
  <w:style w:type="paragraph" w:customStyle="1" w:styleId="P-BodyText1-BeforeBullet">
    <w:name w:val="P-BodyText1-BeforeBullet"/>
    <w:basedOn w:val="StinkingStyles"/>
    <w:rsid w:val="006D7F34"/>
    <w:pPr>
      <w:spacing w:after="110"/>
    </w:pPr>
    <w:rPr>
      <w:rFonts w:ascii="Arial" w:hAnsi="Arial" w:cs="Arial"/>
      <w:color w:val="000000"/>
      <w:kern w:val="28"/>
      <w:szCs w:val="22"/>
      <w:lang w:eastAsia="en-AU"/>
    </w:rPr>
  </w:style>
  <w:style w:type="paragraph" w:customStyle="1" w:styleId="P-Heading3">
    <w:name w:val="P-Heading3"/>
    <w:basedOn w:val="StinkingStyles"/>
    <w:qFormat/>
    <w:rsid w:val="006D7F34"/>
    <w:pPr>
      <w:tabs>
        <w:tab w:val="left" w:pos="567"/>
      </w:tabs>
      <w:spacing w:before="360"/>
      <w:ind w:left="567" w:hanging="567"/>
    </w:pPr>
    <w:rPr>
      <w:rFonts w:ascii="Arial" w:hAnsi="Arial" w:cs="Arial"/>
      <w:b/>
      <w:bCs/>
      <w:color w:val="000000"/>
      <w:kern w:val="28"/>
      <w:szCs w:val="28"/>
      <w:lang w:val="en-US" w:eastAsia="en-AU"/>
    </w:rPr>
  </w:style>
  <w:style w:type="paragraph" w:customStyle="1" w:styleId="P-BodyBullet2">
    <w:name w:val="P-BodyBullet2"/>
    <w:basedOn w:val="P-BodyBullet1"/>
    <w:qFormat/>
    <w:rsid w:val="006D7F34"/>
    <w:pPr>
      <w:spacing w:after="0"/>
    </w:pPr>
    <w:rPr>
      <w:lang w:val="en-US"/>
    </w:rPr>
  </w:style>
  <w:style w:type="paragraph" w:customStyle="1" w:styleId="NDS-BodyText1">
    <w:name w:val="NDS-BodyText1"/>
    <w:basedOn w:val="StinkingStyles3"/>
    <w:qFormat/>
    <w:rsid w:val="006D7F34"/>
    <w:pPr>
      <w:spacing w:after="240"/>
    </w:pPr>
    <w:rPr>
      <w:rFonts w:ascii="Arial" w:hAnsi="Arial" w:cs="Arial"/>
      <w:szCs w:val="22"/>
      <w:lang w:val="en" w:eastAsia="en-AU"/>
    </w:rPr>
  </w:style>
  <w:style w:type="paragraph" w:customStyle="1" w:styleId="StinkingStyles3">
    <w:name w:val="Stinking Styles3"/>
    <w:basedOn w:val="StinkingStyles"/>
    <w:uiPriority w:val="99"/>
    <w:rsid w:val="006D7F34"/>
  </w:style>
  <w:style w:type="paragraph" w:customStyle="1" w:styleId="StinkingStyles2">
    <w:name w:val="Stinking Styles2"/>
    <w:basedOn w:val="StinkingStyles"/>
    <w:link w:val="EndnoteTextChar"/>
    <w:rsid w:val="006D7F34"/>
    <w:rPr>
      <w:rFonts w:ascii="Arial" w:hAnsi="Arial"/>
      <w:sz w:val="20"/>
      <w:szCs w:val="20"/>
      <w:lang w:eastAsia="en-AU"/>
    </w:rPr>
  </w:style>
  <w:style w:type="character" w:customStyle="1" w:styleId="EndnoteTextChar">
    <w:name w:val="Endnote Text Char"/>
    <w:link w:val="StinkingStyles2"/>
    <w:locked/>
    <w:rsid w:val="006D7F34"/>
    <w:rPr>
      <w:rFonts w:ascii="Arial" w:eastAsia="Times New Roman" w:hAnsi="Arial" w:cs="Times New Roman"/>
      <w:sz w:val="20"/>
      <w:szCs w:val="20"/>
      <w:lang w:eastAsia="en-AU"/>
    </w:rPr>
  </w:style>
  <w:style w:type="character" w:customStyle="1" w:styleId="StinkingStyles1">
    <w:name w:val="Stinking Styles1"/>
    <w:rsid w:val="006D7F34"/>
    <w:rPr>
      <w:vertAlign w:val="superscript"/>
    </w:rPr>
  </w:style>
  <w:style w:type="character" w:styleId="FollowedHyperlink">
    <w:name w:val="FollowedHyperlink"/>
    <w:basedOn w:val="DefaultParagraphFont"/>
    <w:uiPriority w:val="99"/>
    <w:rsid w:val="006D7F34"/>
    <w:rPr>
      <w:rFonts w:cs="Times New Roman"/>
      <w:color w:val="800080"/>
      <w:u w:val="single"/>
    </w:rPr>
  </w:style>
  <w:style w:type="table" w:customStyle="1" w:styleId="TableGrid1">
    <w:name w:val="Table Grid1"/>
    <w:basedOn w:val="StinkingStyles16"/>
    <w:next w:val="StinkingStyles5"/>
    <w:uiPriority w:val="59"/>
    <w:rsid w:val="006D7F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D7F34"/>
  </w:style>
  <w:style w:type="paragraph" w:customStyle="1" w:styleId="NDS-InsidePage-Heading2">
    <w:name w:val="NDS-InsidePage-Heading2"/>
    <w:basedOn w:val="StinkingStyles"/>
    <w:qFormat/>
    <w:rsid w:val="006D7F34"/>
    <w:pPr>
      <w:spacing w:after="120"/>
    </w:pPr>
    <w:rPr>
      <w:rFonts w:ascii="Arial" w:eastAsia="MS Mincho" w:hAnsi="Arial"/>
      <w:b/>
      <w:lang w:eastAsia="ja-JP"/>
    </w:rPr>
  </w:style>
  <w:style w:type="paragraph" w:customStyle="1" w:styleId="NDS-InsidePage-Heading1">
    <w:name w:val="NDS-InsidePage-Heading1"/>
    <w:basedOn w:val="NDS-InsidePage-Heading2"/>
    <w:qFormat/>
    <w:rsid w:val="006D7F34"/>
    <w:pPr>
      <w:spacing w:before="360" w:after="240"/>
    </w:pPr>
  </w:style>
  <w:style w:type="paragraph" w:customStyle="1" w:styleId="NDS-InsidePage-IndentText1">
    <w:name w:val="NDS-InsidePage-IndentText1"/>
    <w:basedOn w:val="NDS-BodyText1"/>
    <w:qFormat/>
    <w:rsid w:val="006D7F34"/>
    <w:pPr>
      <w:spacing w:after="0"/>
      <w:ind w:left="1134"/>
    </w:pPr>
    <w:rPr>
      <w:color w:val="000000"/>
    </w:rPr>
  </w:style>
  <w:style w:type="paragraph" w:customStyle="1" w:styleId="NDS-InsidePage-IndentText2">
    <w:name w:val="NDS-InsidePage-IndentText2"/>
    <w:basedOn w:val="NDS-BodyText1"/>
    <w:qFormat/>
    <w:rsid w:val="006D7F34"/>
    <w:pPr>
      <w:spacing w:after="360"/>
      <w:ind w:left="1134"/>
    </w:pPr>
    <w:rPr>
      <w:color w:val="000000"/>
    </w:rPr>
  </w:style>
  <w:style w:type="paragraph" w:customStyle="1" w:styleId="NDS-Bullet2-End">
    <w:name w:val="NDS-Bullet2-End"/>
    <w:basedOn w:val="StinkingStyles"/>
    <w:qFormat/>
    <w:rsid w:val="006D7F34"/>
    <w:pPr>
      <w:numPr>
        <w:numId w:val="2"/>
      </w:numPr>
      <w:tabs>
        <w:tab w:val="left" w:pos="1134"/>
      </w:tabs>
      <w:autoSpaceDE w:val="0"/>
      <w:autoSpaceDN w:val="0"/>
      <w:adjustRightInd w:val="0"/>
      <w:spacing w:after="240"/>
      <w:ind w:left="1134" w:hanging="567"/>
    </w:pPr>
    <w:rPr>
      <w:rFonts w:ascii="Arial" w:hAnsi="Arial" w:cs="Arial"/>
      <w:color w:val="000000"/>
    </w:rPr>
  </w:style>
  <w:style w:type="paragraph" w:customStyle="1" w:styleId="NDS-Heading2">
    <w:name w:val="NDS-Heading2"/>
    <w:basedOn w:val="StinkingStyles"/>
    <w:qFormat/>
    <w:rsid w:val="006D7F34"/>
    <w:pPr>
      <w:kinsoku w:val="0"/>
      <w:overflowPunct w:val="0"/>
      <w:spacing w:before="360"/>
      <w:textAlignment w:val="baseline"/>
    </w:pPr>
    <w:rPr>
      <w:rFonts w:ascii="Arial" w:eastAsia="MS Mincho" w:hAnsi="Arial" w:cs="Arial"/>
      <w:b/>
      <w:bCs/>
      <w:color w:val="000000" w:themeColor="text1"/>
      <w:kern w:val="32"/>
      <w:sz w:val="26"/>
      <w:lang w:eastAsia="ja-JP"/>
    </w:rPr>
  </w:style>
  <w:style w:type="paragraph" w:customStyle="1" w:styleId="NDS-Bullet2">
    <w:name w:val="NDS-Bullet2"/>
    <w:basedOn w:val="NDS-Bullet2-End"/>
    <w:qFormat/>
    <w:rsid w:val="006D7F34"/>
    <w:pPr>
      <w:spacing w:after="0"/>
      <w:ind w:left="720" w:hanging="360"/>
    </w:pPr>
    <w:rPr>
      <w:lang w:val="en"/>
    </w:rPr>
  </w:style>
  <w:style w:type="paragraph" w:customStyle="1" w:styleId="NDS-Indent">
    <w:name w:val="NDS-Indent"/>
    <w:basedOn w:val="P-BodyText-Indented"/>
    <w:qFormat/>
    <w:rsid w:val="006D7F34"/>
    <w:pPr>
      <w:widowControl w:val="0"/>
      <w:spacing w:after="240"/>
      <w:ind w:left="567"/>
    </w:pPr>
    <w:rPr>
      <w:sz w:val="24"/>
      <w:lang w:val="en-US"/>
    </w:rPr>
  </w:style>
  <w:style w:type="character" w:customStyle="1" w:styleId="HeaderChar1">
    <w:name w:val="Header Char1"/>
    <w:basedOn w:val="DefaultParagraphFont"/>
    <w:uiPriority w:val="99"/>
    <w:locked/>
    <w:rsid w:val="006D7F34"/>
    <w:rPr>
      <w:rFonts w:cs="Times New Roman"/>
    </w:rPr>
  </w:style>
  <w:style w:type="character" w:customStyle="1" w:styleId="FooterChar1">
    <w:name w:val="Footer Char1"/>
    <w:basedOn w:val="DefaultParagraphFont"/>
    <w:uiPriority w:val="99"/>
    <w:locked/>
    <w:rsid w:val="006D7F34"/>
    <w:rPr>
      <w:rFonts w:cs="Times New Roman"/>
    </w:rPr>
  </w:style>
  <w:style w:type="character" w:customStyle="1" w:styleId="BalloonTextChar1">
    <w:name w:val="Balloon Text Char1"/>
    <w:basedOn w:val="DefaultParagraphFont"/>
    <w:uiPriority w:val="99"/>
    <w:locked/>
    <w:rsid w:val="006D7F34"/>
    <w:rPr>
      <w:rFonts w:ascii="Tahoma" w:hAnsi="Tahoma" w:cs="Tahoma"/>
      <w:sz w:val="16"/>
      <w:szCs w:val="16"/>
    </w:rPr>
  </w:style>
  <w:style w:type="paragraph" w:customStyle="1" w:styleId="NDS-Heading1">
    <w:name w:val="NDS-Heading1"/>
    <w:basedOn w:val="StinkingStyles"/>
    <w:qFormat/>
    <w:rsid w:val="006D7F34"/>
    <w:pPr>
      <w:autoSpaceDE w:val="0"/>
      <w:autoSpaceDN w:val="0"/>
      <w:adjustRightInd w:val="0"/>
      <w:spacing w:before="480" w:after="240"/>
    </w:pPr>
    <w:rPr>
      <w:rFonts w:ascii="Arial" w:hAnsi="Arial" w:cs="Arial"/>
      <w:b/>
      <w:color w:val="000000"/>
      <w:sz w:val="32"/>
      <w:szCs w:val="32"/>
      <w:lang w:val="en-US"/>
    </w:rPr>
  </w:style>
  <w:style w:type="character" w:styleId="Hyperlink">
    <w:name w:val="Hyperlink"/>
    <w:basedOn w:val="DefaultParagraphFont"/>
    <w:uiPriority w:val="99"/>
    <w:rsid w:val="006D7F34"/>
    <w:rPr>
      <w:rFonts w:cs="Times New Roman"/>
      <w:color w:val="0000FF" w:themeColor="hyperlink"/>
      <w:u w:val="single"/>
    </w:rPr>
  </w:style>
  <w:style w:type="paragraph" w:styleId="BodyText">
    <w:name w:val="Body Text"/>
    <w:basedOn w:val="Normal"/>
    <w:link w:val="BodyTextChar1"/>
    <w:rsid w:val="006D7F34"/>
    <w:pPr>
      <w:spacing w:after="120"/>
    </w:pPr>
  </w:style>
  <w:style w:type="character" w:customStyle="1" w:styleId="BodyTextChar1">
    <w:name w:val="Body Text Char1"/>
    <w:basedOn w:val="DefaultParagraphFont"/>
    <w:link w:val="BodyText"/>
    <w:rsid w:val="006D7F34"/>
    <w:rPr>
      <w:rFonts w:ascii="Times New Roman" w:eastAsia="Times New Roman" w:hAnsi="Times New Roman" w:cs="Times New Roman"/>
      <w:sz w:val="20"/>
      <w:szCs w:val="20"/>
      <w:lang w:eastAsia="en-AU"/>
    </w:rPr>
  </w:style>
  <w:style w:type="paragraph" w:styleId="FootnoteText">
    <w:name w:val="footnote text"/>
    <w:basedOn w:val="Normal"/>
    <w:link w:val="FootnoteTextChar1"/>
    <w:uiPriority w:val="99"/>
    <w:rsid w:val="006D7F34"/>
    <w:rPr>
      <w:lang w:eastAsia="en-US"/>
    </w:rPr>
  </w:style>
  <w:style w:type="character" w:customStyle="1" w:styleId="FootnoteTextChar1">
    <w:name w:val="Footnote Text Char1"/>
    <w:basedOn w:val="DefaultParagraphFont"/>
    <w:link w:val="FootnoteText"/>
    <w:uiPriority w:val="99"/>
    <w:rsid w:val="006D7F34"/>
    <w:rPr>
      <w:rFonts w:ascii="Times New Roman" w:eastAsia="Times New Roman" w:hAnsi="Times New Roman" w:cs="Times New Roman"/>
      <w:sz w:val="20"/>
      <w:szCs w:val="20"/>
    </w:rPr>
  </w:style>
  <w:style w:type="character" w:styleId="FootnoteReference">
    <w:name w:val="footnote reference"/>
    <w:uiPriority w:val="99"/>
    <w:rsid w:val="006D7F34"/>
    <w:rPr>
      <w:rFonts w:cs="Times New Roman"/>
      <w:vertAlign w:val="superscript"/>
    </w:rPr>
  </w:style>
  <w:style w:type="paragraph" w:styleId="Title">
    <w:name w:val="Title"/>
    <w:basedOn w:val="Normal"/>
    <w:link w:val="TitleChar"/>
    <w:uiPriority w:val="10"/>
    <w:qFormat/>
    <w:rsid w:val="006D7F34"/>
    <w:pPr>
      <w:jc w:val="center"/>
    </w:pPr>
    <w:rPr>
      <w:rFonts w:ascii="Tahoma" w:hAnsi="Tahoma" w:cs="Tahoma"/>
      <w:b/>
      <w:bCs/>
      <w:sz w:val="28"/>
      <w:szCs w:val="24"/>
      <w:lang w:eastAsia="en-US"/>
    </w:rPr>
  </w:style>
  <w:style w:type="character" w:customStyle="1" w:styleId="TitleChar">
    <w:name w:val="Title Char"/>
    <w:basedOn w:val="DefaultParagraphFont"/>
    <w:link w:val="Title"/>
    <w:uiPriority w:val="10"/>
    <w:rsid w:val="006D7F34"/>
    <w:rPr>
      <w:rFonts w:ascii="Tahoma" w:eastAsia="Times New Roman" w:hAnsi="Tahoma" w:cs="Tahoma"/>
      <w:b/>
      <w:bCs/>
      <w:sz w:val="28"/>
      <w:szCs w:val="24"/>
    </w:rPr>
  </w:style>
  <w:style w:type="paragraph" w:styleId="NormalWeb">
    <w:name w:val="Normal (Web)"/>
    <w:basedOn w:val="Normal"/>
    <w:uiPriority w:val="99"/>
    <w:unhideWhenUsed/>
    <w:rsid w:val="006D7F34"/>
    <w:pPr>
      <w:spacing w:before="100" w:beforeAutospacing="1" w:after="100" w:afterAutospacing="1"/>
    </w:pPr>
    <w:rPr>
      <w:sz w:val="24"/>
      <w:szCs w:val="24"/>
    </w:rPr>
  </w:style>
  <w:style w:type="paragraph" w:customStyle="1" w:styleId="Body">
    <w:name w:val="Body"/>
    <w:rsid w:val="006D7F34"/>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styleId="EndnoteReference">
    <w:name w:val="endnote reference"/>
    <w:uiPriority w:val="99"/>
    <w:rsid w:val="006D7F34"/>
    <w:rPr>
      <w:rFonts w:ascii="Arial" w:hAnsi="Arial"/>
      <w:sz w:val="20"/>
      <w:vertAlign w:val="superscript"/>
    </w:rPr>
  </w:style>
  <w:style w:type="paragraph" w:styleId="EndnoteText">
    <w:name w:val="endnote text"/>
    <w:basedOn w:val="Normal"/>
    <w:link w:val="EndnoteTextChar1"/>
    <w:uiPriority w:val="99"/>
    <w:unhideWhenUsed/>
    <w:rsid w:val="006D7F34"/>
    <w:rPr>
      <w:rFonts w:asciiTheme="minorHAnsi" w:eastAsiaTheme="minorHAnsi" w:hAnsiTheme="minorHAnsi" w:cstheme="minorBidi"/>
      <w:lang w:eastAsia="en-US"/>
    </w:rPr>
  </w:style>
  <w:style w:type="character" w:customStyle="1" w:styleId="EndnoteTextChar1">
    <w:name w:val="Endnote Text Char1"/>
    <w:basedOn w:val="DefaultParagraphFont"/>
    <w:link w:val="EndnoteText"/>
    <w:uiPriority w:val="99"/>
    <w:rsid w:val="006D7F34"/>
    <w:rPr>
      <w:sz w:val="20"/>
      <w:szCs w:val="20"/>
    </w:rPr>
  </w:style>
  <w:style w:type="character" w:styleId="Emphasis">
    <w:name w:val="Emphasis"/>
    <w:basedOn w:val="DefaultParagraphFont"/>
    <w:uiPriority w:val="20"/>
    <w:qFormat/>
    <w:rsid w:val="006D7F34"/>
    <w:rPr>
      <w:i/>
      <w:iCs/>
    </w:rPr>
  </w:style>
  <w:style w:type="character" w:customStyle="1" w:styleId="apple-converted-space">
    <w:name w:val="apple-converted-space"/>
    <w:basedOn w:val="DefaultParagraphFont"/>
    <w:rsid w:val="006D7F34"/>
  </w:style>
  <w:style w:type="paragraph" w:styleId="CommentText">
    <w:name w:val="annotation text"/>
    <w:basedOn w:val="Normal"/>
    <w:link w:val="CommentTextChar"/>
    <w:rsid w:val="006D7F34"/>
  </w:style>
  <w:style w:type="character" w:customStyle="1" w:styleId="CommentTextChar">
    <w:name w:val="Comment Text Char"/>
    <w:basedOn w:val="DefaultParagraphFont"/>
    <w:link w:val="CommentText"/>
    <w:rsid w:val="006D7F34"/>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6D7F34"/>
    <w:rPr>
      <w:b/>
      <w:bCs/>
    </w:rPr>
  </w:style>
  <w:style w:type="paragraph" w:customStyle="1" w:styleId="c7ListNumbers">
    <w:name w:val="c7 List Numbers"/>
    <w:basedOn w:val="Normal"/>
    <w:rsid w:val="006D7F34"/>
    <w:pPr>
      <w:keepLines/>
      <w:spacing w:line="260" w:lineRule="exact"/>
    </w:pPr>
    <w:rPr>
      <w:rFonts w:asciiTheme="minorHAnsi" w:eastAsiaTheme="minorEastAsia" w:hAnsiTheme="minorHAnsi" w:cstheme="minorBidi"/>
      <w:sz w:val="22"/>
      <w:lang w:eastAsia="en-US"/>
    </w:rPr>
  </w:style>
  <w:style w:type="table" w:styleId="MediumShading1-Accent2">
    <w:name w:val="Medium Shading 1 Accent 2"/>
    <w:basedOn w:val="TableNormal"/>
    <w:uiPriority w:val="63"/>
    <w:rsid w:val="006D7F34"/>
    <w:pPr>
      <w:spacing w:after="0" w:line="240" w:lineRule="auto"/>
    </w:pPr>
    <w:rPr>
      <w:rFonts w:eastAsiaTheme="minorEastAsia"/>
      <w:lang w:val="en-US" w:bidi="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locked/>
    <w:rsid w:val="007567C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baker@nds.org.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h.gov.au/Parliamentary_Business/Committees/Senate/Community_Affairs/Grants/Final_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act.gov.au/__data/assets/pdf_file/0009/795186/62074-Expert-Panel-Report-Web.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urceamerica.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29D79-A8E6-47B2-9929-5A21072A9944}"/>
</file>

<file path=customXml/itemProps2.xml><?xml version="1.0" encoding="utf-8"?>
<ds:datastoreItem xmlns:ds="http://schemas.openxmlformats.org/officeDocument/2006/customXml" ds:itemID="{8A82E6EC-2B6C-4AD4-A3B1-EE18DD8A7396}"/>
</file>

<file path=customXml/itemProps3.xml><?xml version="1.0" encoding="utf-8"?>
<ds:datastoreItem xmlns:ds="http://schemas.openxmlformats.org/officeDocument/2006/customXml" ds:itemID="{CBA4DEAF-2F79-4F33-9F04-97FCEA0E26CF}"/>
</file>

<file path=customXml/itemProps4.xml><?xml version="1.0" encoding="utf-8"?>
<ds:datastoreItem xmlns:ds="http://schemas.openxmlformats.org/officeDocument/2006/customXml" ds:itemID="{47FC51C6-A195-4F3E-915A-D83E84F5F08D}"/>
</file>

<file path=docProps/app.xml><?xml version="1.0" encoding="utf-8"?>
<Properties xmlns="http://schemas.openxmlformats.org/officeDocument/2006/extended-properties" xmlns:vt="http://schemas.openxmlformats.org/officeDocument/2006/docPropsVTypes">
  <Template>9E8A0371.dotm</Template>
  <TotalTime>0</TotalTime>
  <Pages>16</Pages>
  <Words>7214</Words>
  <Characters>41122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Thompson</dc:creator>
  <cp:lastModifiedBy>Tessa Thompson</cp:lastModifiedBy>
  <cp:revision>2</cp:revision>
  <dcterms:created xsi:type="dcterms:W3CDTF">2016-02-05T02:28:00Z</dcterms:created>
  <dcterms:modified xsi:type="dcterms:W3CDTF">2016-02-05T02:28:00Z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