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5076D" w:rsidR="00CF356E" w:rsidP="1418B18F" w:rsidRDefault="36F44FEA" w14:noSpellErr="1" w14:paraId="442DD35E" w14:textId="69059777">
      <w:pPr>
        <w:pStyle w:val="Title"/>
        <w:rPr>
          <w:rFonts w:ascii="Calibri Light" w:hAnsi="Calibri Light" w:eastAsia="游ゴシック Light" w:cs="Times New Roman"/>
          <w:b w:val="1"/>
          <w:bCs w:val="1"/>
          <w:sz w:val="44"/>
          <w:szCs w:val="44"/>
        </w:rPr>
      </w:pPr>
      <w:r w:rsidR="06EEABD3">
        <w:rPr/>
        <w:t xml:space="preserve">Northern Territory Disability Inclusion Awards 2022 </w:t>
      </w:r>
    </w:p>
    <w:p w:rsidRPr="0085076D" w:rsidR="00CF356E" w:rsidP="1418B18F" w:rsidRDefault="36F44FEA" w14:paraId="17D0F8A5" w14:textId="24D88D7D">
      <w:pPr>
        <w:pStyle w:val="Heading1"/>
        <w:rPr>
          <w:rFonts w:ascii="Arial" w:hAnsi="Arial" w:eastAsia="游ゴシック Light" w:cs="Times New Roman"/>
          <w:b w:val="1"/>
          <w:bCs w:val="1"/>
          <w:color w:val="000000" w:themeColor="text1" w:themeTint="FF" w:themeShade="FF"/>
          <w:sz w:val="36"/>
          <w:szCs w:val="36"/>
        </w:rPr>
      </w:pPr>
      <w:r w:rsidR="36F44FEA">
        <w:rPr/>
        <w:t>Terms</w:t>
      </w:r>
      <w:r w:rsidR="36F44FEA">
        <w:rPr/>
        <w:t xml:space="preserve"> and Conditions</w:t>
      </w:r>
    </w:p>
    <w:p w:rsidRPr="003F2931" w:rsidR="00F46A5D" w:rsidP="1418B18F" w:rsidRDefault="004E7502" w14:paraId="4523F23B" w14:textId="460BB3AF">
      <w:pPr>
        <w:pStyle w:val="Heading2"/>
        <w:rPr>
          <w:rFonts w:ascii="Arial" w:hAnsi="Arial" w:eastAsia="游ゴシック Light" w:cs="Times New Roman"/>
          <w:b w:val="1"/>
          <w:bCs w:val="1"/>
          <w:sz w:val="32"/>
          <w:szCs w:val="32"/>
        </w:rPr>
      </w:pPr>
      <w:r w:rsidR="004E7502">
        <w:rPr/>
        <w:t xml:space="preserve">The </w:t>
      </w:r>
      <w:r w:rsidR="00ED66BE">
        <w:rPr/>
        <w:t>Awards</w:t>
      </w:r>
    </w:p>
    <w:p w:rsidR="008614D5" w:rsidP="008614D5" w:rsidRDefault="008614D5" w14:paraId="554A7ECA" w14:textId="5F8E7C3A">
      <w:pPr>
        <w:pStyle w:val="ListParagraph"/>
        <w:numPr>
          <w:ilvl w:val="0"/>
          <w:numId w:val="8"/>
        </w:numPr>
      </w:pPr>
      <w:r>
        <w:t>The Northern Territory Government, in collaboration with National Disability Services, proudly present the 202</w:t>
      </w:r>
      <w:r w:rsidR="00FA5A62">
        <w:t>2</w:t>
      </w:r>
      <w:r>
        <w:t xml:space="preserve"> Northern Territory Disability Inclusion Awards (the Awards).  </w:t>
      </w:r>
    </w:p>
    <w:p w:rsidRPr="00500FE2" w:rsidR="004E7502" w:rsidP="008614D5" w:rsidRDefault="008614D5" w14:paraId="00A008BB" w14:textId="3BDA8D5C">
      <w:pPr>
        <w:pStyle w:val="ListParagraph"/>
        <w:numPr>
          <w:ilvl w:val="0"/>
          <w:numId w:val="8"/>
        </w:numPr>
      </w:pPr>
      <w:r>
        <w:t xml:space="preserve">The Awards </w:t>
      </w:r>
      <w:r w:rsidRPr="00214FAE" w:rsidR="00214FAE">
        <w:t>recognise and promote the outstanding contributions by individuals, groups and organisations to creating an inclusive Territory where people with disability are valued, respected and can contribute to the community.</w:t>
      </w:r>
    </w:p>
    <w:p w:rsidRPr="003F2931" w:rsidR="004E7502" w:rsidP="1418B18F" w:rsidRDefault="004E7502" w14:paraId="56BC99C0" w14:textId="5BE24972" w14:noSpellErr="1">
      <w:pPr>
        <w:pStyle w:val="Heading2"/>
        <w:rPr>
          <w:rFonts w:ascii="Arial" w:hAnsi="Arial" w:eastAsia="游ゴシック Light" w:cs="Times New Roman"/>
          <w:b w:val="1"/>
          <w:bCs w:val="1"/>
          <w:sz w:val="32"/>
          <w:szCs w:val="32"/>
        </w:rPr>
      </w:pPr>
      <w:r w:rsidR="004E7502">
        <w:rPr/>
        <w:t>Definitions</w:t>
      </w:r>
    </w:p>
    <w:p w:rsidRPr="00500FE2" w:rsidR="00CF356E" w:rsidP="0066168B" w:rsidRDefault="36F44FEA" w14:paraId="49C6D73B" w14:textId="10241A32">
      <w:pPr>
        <w:pStyle w:val="ListParagraph"/>
        <w:numPr>
          <w:ilvl w:val="0"/>
          <w:numId w:val="8"/>
        </w:numPr>
      </w:pPr>
      <w:r w:rsidRPr="357EE3F4">
        <w:t xml:space="preserve">The Northern Territory </w:t>
      </w:r>
      <w:r w:rsidR="00EC27A1">
        <w:t xml:space="preserve">(NT) </w:t>
      </w:r>
      <w:r w:rsidRPr="357EE3F4">
        <w:t>Disability Inclusion Awar</w:t>
      </w:r>
      <w:r w:rsidR="00ED66BE">
        <w:t xml:space="preserve">ds </w:t>
      </w:r>
      <w:r w:rsidRPr="357EE3F4">
        <w:t>is conducted by National Disability Service</w:t>
      </w:r>
      <w:r w:rsidRPr="00500FE2">
        <w:t>s</w:t>
      </w:r>
      <w:r w:rsidRPr="00500FE2" w:rsidR="708A6A93">
        <w:t xml:space="preserve"> </w:t>
      </w:r>
      <w:r w:rsidR="005418B5">
        <w:t>(NDS)</w:t>
      </w:r>
      <w:r w:rsidR="009A29CE">
        <w:t xml:space="preserve">, </w:t>
      </w:r>
      <w:r w:rsidRPr="00500FE2" w:rsidR="708A6A93">
        <w:t>ABN 52 008 445 485</w:t>
      </w:r>
      <w:r w:rsidRPr="00500FE2">
        <w:t xml:space="preserve">, </w:t>
      </w:r>
      <w:r w:rsidRPr="00500FE2" w:rsidR="00500FE2">
        <w:t xml:space="preserve">33 </w:t>
      </w:r>
      <w:proofErr w:type="spellStart"/>
      <w:r w:rsidRPr="00500FE2" w:rsidR="00500FE2">
        <w:t>Thesiger</w:t>
      </w:r>
      <w:proofErr w:type="spellEnd"/>
      <w:r w:rsidRPr="00500FE2" w:rsidR="00500FE2">
        <w:t xml:space="preserve"> Court</w:t>
      </w:r>
      <w:r w:rsidR="00500FE2">
        <w:t xml:space="preserve">, </w:t>
      </w:r>
      <w:r w:rsidRPr="00500FE2" w:rsidR="00500FE2">
        <w:t>Deakin ACT 2600</w:t>
      </w:r>
      <w:r w:rsidR="00500FE2">
        <w:t>.</w:t>
      </w:r>
    </w:p>
    <w:p w:rsidRPr="009C0997" w:rsidR="002B67E6" w:rsidP="0066168B" w:rsidRDefault="00141491" w14:paraId="628031B0" w14:textId="2CB21361">
      <w:pPr>
        <w:pStyle w:val="ListParagraph"/>
        <w:numPr>
          <w:ilvl w:val="0"/>
          <w:numId w:val="8"/>
        </w:numPr>
        <w:rPr>
          <w:rFonts w:eastAsia="Arial" w:cs="Arial"/>
        </w:rPr>
      </w:pPr>
      <w:r w:rsidRPr="0066168B">
        <w:rPr>
          <w:rFonts w:eastAsia="Arial" w:cs="Arial"/>
        </w:rPr>
        <w:t xml:space="preserve"> “Awards” means </w:t>
      </w:r>
      <w:r w:rsidRPr="0066168B" w:rsidR="00D32410">
        <w:rPr>
          <w:rFonts w:eastAsia="Arial" w:cs="Arial"/>
        </w:rPr>
        <w:t xml:space="preserve">the </w:t>
      </w:r>
      <w:r w:rsidRPr="357EE3F4" w:rsidR="00D32410">
        <w:t>Northern Territory Disability Inclusion Awards 202</w:t>
      </w:r>
      <w:r w:rsidR="00FA5A62">
        <w:t>2</w:t>
      </w:r>
      <w:r w:rsidR="009C0997">
        <w:t>.</w:t>
      </w:r>
    </w:p>
    <w:p w:rsidRPr="00E87BFF" w:rsidR="009C0997" w:rsidP="1418B18F" w:rsidRDefault="009C0997" w14:paraId="355D3AA3" w14:textId="0517E915" w14:noSpellErr="1">
      <w:pPr>
        <w:pStyle w:val="Heading2"/>
        <w:rPr>
          <w:rFonts w:ascii="Arial" w:hAnsi="Arial" w:eastAsia="游ゴシック Light" w:cs="Times New Roman"/>
          <w:b w:val="1"/>
          <w:bCs w:val="1"/>
          <w:sz w:val="32"/>
          <w:szCs w:val="32"/>
        </w:rPr>
      </w:pPr>
      <w:r w:rsidR="009C0997">
        <w:rPr/>
        <w:t>Eligibility Requirements</w:t>
      </w:r>
    </w:p>
    <w:p w:rsidRPr="006B7955" w:rsidR="006B7955" w:rsidP="006B7955" w:rsidRDefault="006B7955" w14:paraId="60506CE9" w14:textId="689B91DF">
      <w:pPr>
        <w:pStyle w:val="ListParagraph"/>
        <w:numPr>
          <w:ilvl w:val="0"/>
          <w:numId w:val="8"/>
        </w:numPr>
        <w:rPr>
          <w:rFonts w:eastAsia="Arial" w:cs="Arial"/>
        </w:rPr>
      </w:pPr>
      <w:r w:rsidRPr="006B7955">
        <w:rPr>
          <w:rFonts w:eastAsia="Arial" w:cs="Arial"/>
        </w:rPr>
        <w:t>To be eligible for a nomination in the NT Disability Inclusion Awards 202</w:t>
      </w:r>
      <w:r w:rsidR="00FA5A62">
        <w:rPr>
          <w:rFonts w:eastAsia="Arial" w:cs="Arial"/>
        </w:rPr>
        <w:t>2</w:t>
      </w:r>
      <w:r w:rsidRPr="006B7955">
        <w:rPr>
          <w:rFonts w:eastAsia="Arial" w:cs="Arial"/>
        </w:rPr>
        <w:t>,</w:t>
      </w:r>
      <w:r w:rsidR="006737E8">
        <w:rPr>
          <w:rFonts w:eastAsia="Arial" w:cs="Arial"/>
        </w:rPr>
        <w:t xml:space="preserve"> n</w:t>
      </w:r>
      <w:r w:rsidRPr="006B7955">
        <w:rPr>
          <w:rFonts w:eastAsia="Arial" w:cs="Arial"/>
        </w:rPr>
        <w:t>ominees must:</w:t>
      </w:r>
    </w:p>
    <w:p w:rsidRPr="006B7955" w:rsidR="006B7955" w:rsidP="00E87BFF" w:rsidRDefault="006B7955" w14:paraId="086F032F" w14:textId="0E85735E">
      <w:pPr>
        <w:pStyle w:val="ListParagraph"/>
        <w:numPr>
          <w:ilvl w:val="1"/>
          <w:numId w:val="8"/>
        </w:numPr>
        <w:rPr>
          <w:rFonts w:eastAsia="Arial" w:cs="Arial"/>
        </w:rPr>
      </w:pPr>
      <w:r w:rsidRPr="006B7955">
        <w:rPr>
          <w:rFonts w:eastAsia="Arial" w:cs="Arial"/>
        </w:rPr>
        <w:t>Be a current resident of the Northern Territory or be a business or service located in the Northern Territory</w:t>
      </w:r>
      <w:r>
        <w:rPr>
          <w:rFonts w:eastAsia="Arial" w:cs="Arial"/>
        </w:rPr>
        <w:t>;</w:t>
      </w:r>
      <w:r w:rsidRPr="006B7955">
        <w:rPr>
          <w:rFonts w:eastAsia="Arial" w:cs="Arial"/>
        </w:rPr>
        <w:t xml:space="preserve"> </w:t>
      </w:r>
    </w:p>
    <w:p w:rsidR="006B7955" w:rsidP="00E87BFF" w:rsidRDefault="006B7955" w14:paraId="02933813" w14:textId="77777777">
      <w:pPr>
        <w:pStyle w:val="ListParagraph"/>
        <w:numPr>
          <w:ilvl w:val="1"/>
          <w:numId w:val="8"/>
        </w:numPr>
        <w:rPr>
          <w:rFonts w:eastAsia="Arial" w:cs="Arial"/>
        </w:rPr>
      </w:pPr>
      <w:r w:rsidRPr="006B7955">
        <w:rPr>
          <w:rFonts w:eastAsia="Arial" w:cs="Arial"/>
        </w:rPr>
        <w:t>Agree to be nominated and understand that the information provided in the nomination form (with the exception of contact details) may be used for publicity and promotional purposes</w:t>
      </w:r>
      <w:r>
        <w:rPr>
          <w:rFonts w:eastAsia="Arial" w:cs="Arial"/>
        </w:rPr>
        <w:t>;</w:t>
      </w:r>
    </w:p>
    <w:p w:rsidRPr="006B7955" w:rsidR="006B7955" w:rsidP="00E87BFF" w:rsidRDefault="006B7955" w14:paraId="25D9E211" w14:textId="135FF5E0">
      <w:pPr>
        <w:pStyle w:val="ListParagraph"/>
        <w:numPr>
          <w:ilvl w:val="1"/>
          <w:numId w:val="8"/>
        </w:numPr>
        <w:rPr>
          <w:rFonts w:eastAsia="Arial" w:cs="Arial"/>
        </w:rPr>
      </w:pPr>
      <w:r w:rsidRPr="1418B18F" w:rsidR="006B7955">
        <w:rPr>
          <w:rFonts w:eastAsia="Arial" w:cs="Arial"/>
        </w:rPr>
        <w:t xml:space="preserve">The person being nominated (the Nominee) must have worked in the nominated </w:t>
      </w:r>
      <w:r w:rsidRPr="1418B18F" w:rsidR="00997FD7">
        <w:rPr>
          <w:rFonts w:eastAsia="Arial" w:cs="Arial"/>
        </w:rPr>
        <w:t>organisa</w:t>
      </w:r>
      <w:r w:rsidRPr="1418B18F" w:rsidR="00840B52">
        <w:rPr>
          <w:rFonts w:eastAsia="Arial" w:cs="Arial"/>
        </w:rPr>
        <w:t>tion</w:t>
      </w:r>
      <w:r w:rsidRPr="1418B18F" w:rsidR="00997FD7">
        <w:rPr>
          <w:rFonts w:eastAsia="Arial" w:cs="Arial"/>
        </w:rPr>
        <w:t xml:space="preserve"> </w:t>
      </w:r>
      <w:r w:rsidRPr="1418B18F" w:rsidR="006B7955">
        <w:rPr>
          <w:rFonts w:eastAsia="Arial" w:cs="Arial"/>
        </w:rPr>
        <w:t>for a minimum period of six (6) months</w:t>
      </w:r>
      <w:r w:rsidRPr="1418B18F" w:rsidR="00054BEA">
        <w:rPr>
          <w:rFonts w:eastAsia="Arial" w:cs="Arial"/>
        </w:rPr>
        <w:t>.</w:t>
      </w:r>
      <w:r w:rsidRPr="1418B18F" w:rsidR="006B7955">
        <w:rPr>
          <w:rFonts w:eastAsia="Arial" w:cs="Arial"/>
        </w:rPr>
        <w:t xml:space="preserve"> </w:t>
      </w:r>
    </w:p>
    <w:p w:rsidR="1B9A6E71" w:rsidP="7EC818F7" w:rsidRDefault="1B9A6E71" w14:paraId="75927646" w14:textId="35DB6E06" w14:noSpellErr="1">
      <w:pPr>
        <w:pStyle w:val="ListParagraph"/>
        <w:numPr>
          <w:ilvl w:val="1"/>
          <w:numId w:val="8"/>
        </w:numPr>
        <w:rPr/>
      </w:pPr>
      <w:r w:rsidRPr="1418B18F" w:rsidR="0356E454">
        <w:rPr>
          <w:rFonts w:eastAsia="Arial" w:cs="Arial"/>
        </w:rPr>
        <w:t>Meet the criteria for the nomination</w:t>
      </w:r>
      <w:r w:rsidRPr="1418B18F" w:rsidR="72031CE1">
        <w:rPr>
          <w:rFonts w:eastAsia="Arial" w:cs="Arial"/>
        </w:rPr>
        <w:t xml:space="preserve"> (as </w:t>
      </w:r>
      <w:r w:rsidRPr="1418B18F" w:rsidR="72031CE1">
        <w:rPr>
          <w:rFonts w:eastAsia="Arial" w:cs="Arial"/>
        </w:rPr>
        <w:t xml:space="preserve">described in the </w:t>
      </w:r>
      <w:r w:rsidRPr="1418B18F" w:rsidR="72031CE1">
        <w:rPr>
          <w:rFonts w:eastAsia="Arial" w:cs="Arial"/>
        </w:rPr>
        <w:t xml:space="preserve">nomination </w:t>
      </w:r>
      <w:r w:rsidRPr="1418B18F" w:rsidR="72031CE1">
        <w:rPr>
          <w:rFonts w:eastAsia="Arial" w:cs="Arial"/>
        </w:rPr>
        <w:t>booklet</w:t>
      </w:r>
      <w:r w:rsidRPr="1418B18F" w:rsidR="0356E454">
        <w:rPr>
          <w:rFonts w:eastAsia="Arial" w:cs="Arial"/>
        </w:rPr>
        <w:t>.</w:t>
      </w:r>
      <w:r w:rsidRPr="1418B18F" w:rsidR="0356E454">
        <w:rPr>
          <w:rFonts w:eastAsia="Arial" w:cs="Arial"/>
        </w:rPr>
        <w:t xml:space="preserve"> </w:t>
      </w:r>
    </w:p>
    <w:p w:rsidR="69304ACB" w:rsidP="7EC818F7" w:rsidRDefault="69304ACB" w14:paraId="68FB893B" w14:textId="1141D00D" w14:noSpellErr="1">
      <w:pPr>
        <w:pStyle w:val="ListParagraph"/>
        <w:numPr>
          <w:ilvl w:val="1"/>
          <w:numId w:val="8"/>
        </w:numPr>
        <w:rPr/>
      </w:pPr>
      <w:r w:rsidRPr="1418B18F" w:rsidR="05BA8840">
        <w:rPr>
          <w:rFonts w:eastAsia="Arial" w:cs="Arial"/>
        </w:rPr>
        <w:t>Not</w:t>
      </w:r>
      <w:r w:rsidRPr="1418B18F" w:rsidR="05BA8840">
        <w:rPr>
          <w:rFonts w:eastAsia="Arial" w:cs="Arial"/>
        </w:rPr>
        <w:t xml:space="preserve"> be an employee of NDS </w:t>
      </w:r>
      <w:r w:rsidRPr="1418B18F" w:rsidR="2D49B749">
        <w:rPr>
          <w:rFonts w:eastAsia="Arial" w:cs="Arial"/>
        </w:rPr>
        <w:t xml:space="preserve">nor be a member of the judging </w:t>
      </w:r>
      <w:r w:rsidRPr="1418B18F" w:rsidR="2D49B749">
        <w:rPr>
          <w:rFonts w:eastAsia="Arial" w:cs="Arial"/>
        </w:rPr>
        <w:t>panel</w:t>
      </w:r>
      <w:r w:rsidRPr="1418B18F" w:rsidR="2D49B749">
        <w:rPr>
          <w:rFonts w:eastAsia="Arial" w:cs="Arial"/>
        </w:rPr>
        <w:t xml:space="preserve">. </w:t>
      </w:r>
    </w:p>
    <w:p w:rsidR="205A36A8" w:rsidP="1738194C" w:rsidRDefault="3548E60D" w14:paraId="3FA6CEB0" w14:textId="6A03CB68">
      <w:pPr>
        <w:pStyle w:val="ListParagraph"/>
        <w:numPr>
          <w:ilvl w:val="1"/>
          <w:numId w:val="8"/>
        </w:numPr>
      </w:pPr>
      <w:r w:rsidRPr="1738194C">
        <w:rPr>
          <w:rFonts w:eastAsia="Arial" w:cs="Arial"/>
        </w:rPr>
        <w:t xml:space="preserve">Have undertaken the work for which they are nominated </w:t>
      </w:r>
      <w:r w:rsidRPr="1738194C" w:rsidR="673E3FC9">
        <w:rPr>
          <w:rFonts w:eastAsia="Arial" w:cs="Arial"/>
        </w:rPr>
        <w:t>after July 2021.</w:t>
      </w:r>
    </w:p>
    <w:p w:rsidRPr="00E87BFF" w:rsidR="000F7D7A" w:rsidP="1418B18F" w:rsidRDefault="000F7D7A" w14:paraId="1C7D2928" w14:textId="66B45F2F" w14:noSpellErr="1">
      <w:pPr>
        <w:pStyle w:val="Heading2"/>
        <w:rPr>
          <w:rFonts w:ascii="Arial" w:hAnsi="Arial" w:eastAsia="游ゴシック Light" w:cs="Times New Roman"/>
          <w:b w:val="1"/>
          <w:bCs w:val="1"/>
          <w:sz w:val="32"/>
          <w:szCs w:val="32"/>
        </w:rPr>
      </w:pPr>
      <w:r w:rsidR="000F7D7A">
        <w:rPr/>
        <w:t>How to Enter</w:t>
      </w:r>
      <w:r w:rsidR="0034677F">
        <w:rPr/>
        <w:t xml:space="preserve"> a Nomination</w:t>
      </w:r>
    </w:p>
    <w:p w:rsidRPr="0034677F" w:rsidR="00130E5B" w:rsidP="5B05ACAE" w:rsidRDefault="008D5772" w14:paraId="2E3B9597" w14:textId="7222CACD" w14:noSpellErr="1">
      <w:pPr>
        <w:pStyle w:val="ListParagraph"/>
        <w:numPr>
          <w:ilvl w:val="0"/>
          <w:numId w:val="8"/>
        </w:numPr>
        <w:rPr>
          <w:rFonts w:eastAsia="Arial" w:cs="Arial"/>
        </w:rPr>
      </w:pPr>
      <w:r w:rsidR="517D5966">
        <w:rPr/>
        <w:t>Nominations open</w:t>
      </w:r>
      <w:r w:rsidR="0034677F">
        <w:rPr/>
        <w:t xml:space="preserve"> on</w:t>
      </w:r>
      <w:r w:rsidR="3CDC5E66">
        <w:rPr/>
        <w:t xml:space="preserve"> </w:t>
      </w:r>
      <w:r w:rsidR="3CDC5E66">
        <w:rPr/>
        <w:t>2</w:t>
      </w:r>
      <w:r w:rsidR="3C2F67F8">
        <w:rPr/>
        <w:t>9</w:t>
      </w:r>
      <w:r w:rsidR="3CDC5E66">
        <w:rPr/>
        <w:t xml:space="preserve"> August</w:t>
      </w:r>
      <w:r w:rsidR="60D7877F">
        <w:rPr/>
        <w:t xml:space="preserve"> 202</w:t>
      </w:r>
      <w:r w:rsidR="00FA5A62">
        <w:rPr/>
        <w:t>2</w:t>
      </w:r>
      <w:r w:rsidR="517D5966">
        <w:rPr/>
        <w:t xml:space="preserve"> and close on </w:t>
      </w:r>
      <w:r w:rsidR="00FA5A62">
        <w:rPr/>
        <w:t>30</w:t>
      </w:r>
      <w:r w:rsidR="60D7877F">
        <w:rPr/>
        <w:t xml:space="preserve"> September 202</w:t>
      </w:r>
      <w:r w:rsidR="00FA5A62">
        <w:rPr/>
        <w:t>2</w:t>
      </w:r>
      <w:r w:rsidR="60D7877F">
        <w:rPr/>
        <w:t xml:space="preserve"> at </w:t>
      </w:r>
      <w:r w:rsidR="60D7877F">
        <w:rPr/>
        <w:t>1</w:t>
      </w:r>
      <w:r w:rsidR="1CE35DAE">
        <w:rPr/>
        <w:t>2</w:t>
      </w:r>
      <w:r w:rsidR="60D7877F">
        <w:rPr/>
        <w:t>.00</w:t>
      </w:r>
      <w:r w:rsidR="60D7877F">
        <w:rPr/>
        <w:t xml:space="preserve"> </w:t>
      </w:r>
      <w:r w:rsidR="0034677F">
        <w:rPr/>
        <w:t xml:space="preserve">ACST. </w:t>
      </w:r>
      <w:r w:rsidR="0034677F">
        <w:rPr/>
        <w:t xml:space="preserve">NDS reserves the right to amend the </w:t>
      </w:r>
      <w:r w:rsidR="548CC1D6">
        <w:rPr/>
        <w:t>nomination</w:t>
      </w:r>
      <w:r w:rsidR="0034677F">
        <w:rPr/>
        <w:t xml:space="preserve"> dates at any time</w:t>
      </w:r>
      <w:r w:rsidR="3A354C54">
        <w:rPr/>
        <w:t>.</w:t>
      </w:r>
      <w:r w:rsidR="43C09637">
        <w:rPr/>
        <w:t xml:space="preserve"> </w:t>
      </w:r>
      <w:r w:rsidR="3BA044AA">
        <w:rPr/>
        <w:t>Any changes</w:t>
      </w:r>
      <w:r w:rsidR="59EC05F9">
        <w:rPr/>
        <w:t xml:space="preserve"> will be publicised on the </w:t>
      </w:r>
      <w:r w:rsidR="61215728">
        <w:rPr/>
        <w:t>A</w:t>
      </w:r>
      <w:r w:rsidR="7943687C">
        <w:rPr/>
        <w:t>wards</w:t>
      </w:r>
      <w:r w:rsidR="3A023CEE">
        <w:rPr/>
        <w:t xml:space="preserve"> website</w:t>
      </w:r>
    </w:p>
    <w:p w:rsidRPr="0034677F" w:rsidR="00130E5B" w:rsidP="00130E5B" w:rsidRDefault="00130E5B" w14:paraId="65019533" w14:textId="26B45A0D">
      <w:pPr>
        <w:pStyle w:val="ListParagraph"/>
        <w:numPr>
          <w:ilvl w:val="0"/>
          <w:numId w:val="8"/>
        </w:numPr>
        <w:rPr>
          <w:rFonts w:eastAsia="Arial"/>
        </w:rPr>
      </w:pPr>
      <w:r>
        <w:t xml:space="preserve">The Nominator must complete the Nomination Form </w:t>
      </w:r>
      <w:r w:rsidR="4C037F43">
        <w:t>using</w:t>
      </w:r>
      <w:r w:rsidR="00FA5A62">
        <w:t xml:space="preserve"> the </w:t>
      </w:r>
      <w:r>
        <w:t>online</w:t>
      </w:r>
      <w:r w:rsidR="00FA5A62">
        <w:t xml:space="preserve"> form</w:t>
      </w:r>
      <w:r w:rsidR="48286BF4">
        <w:t>.</w:t>
      </w:r>
      <w:r w:rsidR="19CC730C">
        <w:t xml:space="preserve"> Only entries submitted via </w:t>
      </w:r>
      <w:r w:rsidR="4A434280">
        <w:t>th</w:t>
      </w:r>
      <w:r w:rsidR="11F57C1D">
        <w:t>is</w:t>
      </w:r>
      <w:r w:rsidR="4A434280">
        <w:t xml:space="preserve"> method</w:t>
      </w:r>
      <w:r w:rsidR="19CC730C">
        <w:t xml:space="preserve"> will be considered. </w:t>
      </w:r>
    </w:p>
    <w:p w:rsidRPr="00A459EF" w:rsidR="004D3C46" w:rsidP="00A459EF" w:rsidRDefault="00130E5B" w14:paraId="4A86B103" w14:textId="76F8BC62" w14:noSpellErr="1">
      <w:pPr>
        <w:pStyle w:val="ListParagraph"/>
        <w:numPr>
          <w:ilvl w:val="0"/>
          <w:numId w:val="8"/>
        </w:numPr>
        <w:rPr>
          <w:rFonts w:eastAsia="Arial" w:cs="Arial"/>
        </w:rPr>
      </w:pPr>
      <w:r w:rsidRPr="1418B18F" w:rsidR="00130E5B">
        <w:rPr>
          <w:rFonts w:eastAsia="Arial" w:cs="Arial"/>
        </w:rPr>
        <w:t>Nominations</w:t>
      </w:r>
      <w:r w:rsidRPr="1418B18F" w:rsidR="004D3C46">
        <w:rPr>
          <w:rFonts w:eastAsia="Arial" w:cs="Arial"/>
        </w:rPr>
        <w:t xml:space="preserve"> must be submitted by the above </w:t>
      </w:r>
      <w:r w:rsidRPr="1418B18F" w:rsidR="00130E5B">
        <w:rPr>
          <w:rFonts w:eastAsia="Arial" w:cs="Arial"/>
        </w:rPr>
        <w:t>d</w:t>
      </w:r>
      <w:r w:rsidRPr="1418B18F" w:rsidR="004D3C46">
        <w:rPr>
          <w:rFonts w:eastAsia="Arial" w:cs="Arial"/>
        </w:rPr>
        <w:t>eadline</w:t>
      </w:r>
      <w:r w:rsidRPr="1418B18F" w:rsidR="736D6E6E">
        <w:rPr>
          <w:rFonts w:eastAsia="Arial" w:cs="Arial"/>
        </w:rPr>
        <w:t>,</w:t>
      </w:r>
      <w:r w:rsidRPr="1418B18F" w:rsidR="004D3C46">
        <w:rPr>
          <w:rFonts w:eastAsia="Arial" w:cs="Arial"/>
        </w:rPr>
        <w:t xml:space="preserve"> or they will be excluded</w:t>
      </w:r>
      <w:r w:rsidRPr="1418B18F" w:rsidR="004D3C46">
        <w:rPr>
          <w:rFonts w:eastAsia="Arial" w:cs="Arial"/>
        </w:rPr>
        <w:t>.</w:t>
      </w:r>
    </w:p>
    <w:p w:rsidR="00130E5B" w:rsidP="00130E5B" w:rsidRDefault="00130E5B" w14:paraId="6F6FFC4E" w14:textId="236700C6">
      <w:pPr>
        <w:pStyle w:val="ListParagraph"/>
        <w:numPr>
          <w:ilvl w:val="0"/>
          <w:numId w:val="8"/>
        </w:numPr>
      </w:pPr>
      <w:r>
        <w:t xml:space="preserve">NDS will not be responsible for any nominations that cannot be uploaded to the </w:t>
      </w:r>
      <w:r w:rsidR="0000180C">
        <w:t>Awards w</w:t>
      </w:r>
      <w:r>
        <w:t>ebsite</w:t>
      </w:r>
      <w:r w:rsidR="0000180C">
        <w:t xml:space="preserve"> and social media</w:t>
      </w:r>
      <w:r>
        <w:t>.</w:t>
      </w:r>
    </w:p>
    <w:p w:rsidRPr="00A64D73" w:rsidR="00130E5B" w:rsidP="00130E5B" w:rsidRDefault="00130E5B" w14:paraId="4BE4DAE2" w14:textId="77777777">
      <w:pPr>
        <w:pStyle w:val="ListParagraph"/>
        <w:numPr>
          <w:ilvl w:val="0"/>
          <w:numId w:val="8"/>
        </w:numPr>
        <w:rPr>
          <w:rFonts w:eastAsia="Arial" w:cs="Arial"/>
        </w:rPr>
      </w:pPr>
      <w:r w:rsidRPr="00A64D73">
        <w:rPr>
          <w:rFonts w:eastAsia="Arial" w:cs="Arial"/>
        </w:rPr>
        <w:t>Files must be uploaded in one of the following file formats: PNG, JPG, JPEG, PDF, TIF.</w:t>
      </w:r>
    </w:p>
    <w:p w:rsidRPr="00A64D73" w:rsidR="00130E5B" w:rsidP="00130E5B" w:rsidRDefault="00130E5B" w14:paraId="25ADDBC8" w14:textId="77777777">
      <w:pPr>
        <w:pStyle w:val="ListParagraph"/>
        <w:numPr>
          <w:ilvl w:val="0"/>
          <w:numId w:val="8"/>
        </w:numPr>
        <w:rPr>
          <w:rFonts w:eastAsia="Arial" w:cs="Arial"/>
        </w:rPr>
      </w:pPr>
      <w:r w:rsidRPr="00A64D73">
        <w:rPr>
          <w:rFonts w:eastAsia="Arial" w:cs="Arial"/>
        </w:rPr>
        <w:t>Files to be uploaded must be high resolution to allow reproduction in printed format, as well as display on social media platforms (minimum of 5MB, maximum of 15MB). Low resolution images may be excluded from the Competition.</w:t>
      </w:r>
    </w:p>
    <w:p w:rsidRPr="005110C4" w:rsidR="00130E5B" w:rsidP="00A459EF" w:rsidRDefault="00130E5B" w14:paraId="249B7645" w14:textId="19D54CAB">
      <w:pPr>
        <w:pStyle w:val="ListParagraph"/>
        <w:numPr>
          <w:ilvl w:val="0"/>
          <w:numId w:val="8"/>
        </w:numPr>
        <w:rPr>
          <w:rFonts w:eastAsia="Arial" w:cs="Arial"/>
        </w:rPr>
      </w:pPr>
      <w:r w:rsidRPr="00A64D73">
        <w:rPr>
          <w:rFonts w:eastAsia="Arial" w:cs="Arial"/>
        </w:rPr>
        <w:t>Files must have a minimum image resolution of 300 dpi and minimum size of 3000 pixels.</w:t>
      </w:r>
    </w:p>
    <w:p w:rsidR="3316CB7E" w:rsidP="3F8EC143" w:rsidRDefault="3316CB7E" w14:paraId="4BDE2D4B" w14:textId="011DCD1E">
      <w:pPr>
        <w:pStyle w:val="ListParagraph"/>
        <w:numPr>
          <w:ilvl w:val="0"/>
          <w:numId w:val="8"/>
        </w:numPr>
      </w:pPr>
      <w:r w:rsidRPr="563562B9">
        <w:rPr>
          <w:rFonts w:eastAsia="Arial" w:cs="Arial"/>
        </w:rPr>
        <w:t xml:space="preserve">Entries may be </w:t>
      </w:r>
      <w:r w:rsidRPr="04F5F9FA">
        <w:rPr>
          <w:rFonts w:eastAsia="Arial" w:cs="Arial"/>
        </w:rPr>
        <w:t>withdrawn</w:t>
      </w:r>
      <w:r w:rsidRPr="1AFFB7E4">
        <w:rPr>
          <w:rFonts w:eastAsia="Arial" w:cs="Arial"/>
        </w:rPr>
        <w:t xml:space="preserve"> </w:t>
      </w:r>
      <w:r w:rsidRPr="77ADA1DC">
        <w:rPr>
          <w:rFonts w:eastAsia="Arial" w:cs="Arial"/>
        </w:rPr>
        <w:t xml:space="preserve">by the </w:t>
      </w:r>
      <w:r w:rsidRPr="5169797A">
        <w:rPr>
          <w:rFonts w:eastAsia="Arial" w:cs="Arial"/>
        </w:rPr>
        <w:t>nominator</w:t>
      </w:r>
      <w:r w:rsidRPr="5CD7FAB3">
        <w:rPr>
          <w:rFonts w:eastAsia="Arial" w:cs="Arial"/>
        </w:rPr>
        <w:t xml:space="preserve"> </w:t>
      </w:r>
      <w:r w:rsidRPr="5B972270" w:rsidR="62EF2E5E">
        <w:rPr>
          <w:rFonts w:eastAsia="Arial" w:cs="Arial"/>
        </w:rPr>
        <w:t xml:space="preserve">or at the request of the </w:t>
      </w:r>
      <w:r w:rsidRPr="38450C69" w:rsidR="62EF2E5E">
        <w:rPr>
          <w:rFonts w:eastAsia="Arial" w:cs="Arial"/>
        </w:rPr>
        <w:t xml:space="preserve">nominee </w:t>
      </w:r>
      <w:r w:rsidRPr="38450C69" w:rsidR="77415779">
        <w:rPr>
          <w:rFonts w:eastAsia="Arial" w:cs="Arial"/>
        </w:rPr>
        <w:t>prior</w:t>
      </w:r>
      <w:r w:rsidRPr="6ADEC614" w:rsidR="77415779">
        <w:rPr>
          <w:rFonts w:eastAsia="Arial" w:cs="Arial"/>
        </w:rPr>
        <w:t xml:space="preserve"> to the deadline and after the </w:t>
      </w:r>
      <w:r w:rsidRPr="06E53A95" w:rsidR="77415779">
        <w:rPr>
          <w:rFonts w:eastAsia="Arial" w:cs="Arial"/>
        </w:rPr>
        <w:t>dea</w:t>
      </w:r>
      <w:r w:rsidRPr="06E53A95" w:rsidR="00B75B0B">
        <w:rPr>
          <w:rFonts w:eastAsia="Arial" w:cs="Arial"/>
        </w:rPr>
        <w:t>d</w:t>
      </w:r>
      <w:r w:rsidRPr="06E53A95" w:rsidR="77415779">
        <w:rPr>
          <w:rFonts w:eastAsia="Arial" w:cs="Arial"/>
        </w:rPr>
        <w:t>line</w:t>
      </w:r>
      <w:r w:rsidRPr="0E75D30B" w:rsidR="77415779">
        <w:rPr>
          <w:rFonts w:eastAsia="Arial" w:cs="Arial"/>
        </w:rPr>
        <w:t xml:space="preserve"> by </w:t>
      </w:r>
      <w:r w:rsidRPr="214887AB" w:rsidR="77415779">
        <w:rPr>
          <w:rFonts w:eastAsia="Arial" w:cs="Arial"/>
        </w:rPr>
        <w:t xml:space="preserve">contacting the awards </w:t>
      </w:r>
      <w:r w:rsidRPr="2BE3C45C" w:rsidR="77415779">
        <w:rPr>
          <w:rFonts w:eastAsia="Arial" w:cs="Arial"/>
        </w:rPr>
        <w:t xml:space="preserve">administrator. </w:t>
      </w:r>
    </w:p>
    <w:p w:rsidRPr="00A459EF" w:rsidR="004064B8" w:rsidP="00A459EF" w:rsidRDefault="00130E5B" w14:paraId="05B84E9E" w14:textId="4E5A3140">
      <w:pPr>
        <w:pStyle w:val="ListParagraph"/>
        <w:numPr>
          <w:ilvl w:val="0"/>
          <w:numId w:val="8"/>
        </w:numPr>
        <w:rPr>
          <w:rFonts w:eastAsia="Arial" w:cs="Arial"/>
        </w:rPr>
      </w:pPr>
      <w:r w:rsidRPr="00A459EF">
        <w:rPr>
          <w:rFonts w:eastAsia="Arial" w:cs="Arial"/>
        </w:rPr>
        <w:t>NDS</w:t>
      </w:r>
      <w:r w:rsidRPr="00A459EF" w:rsidR="004D3C46">
        <w:rPr>
          <w:rFonts w:eastAsia="Arial" w:cs="Arial"/>
        </w:rPr>
        <w:t xml:space="preserve"> takes no responsibility for </w:t>
      </w:r>
      <w:r w:rsidR="00202B25">
        <w:rPr>
          <w:rFonts w:eastAsia="Arial" w:cs="Arial"/>
        </w:rPr>
        <w:t>nominations</w:t>
      </w:r>
      <w:r w:rsidRPr="00A459EF" w:rsidR="004D3C46">
        <w:rPr>
          <w:rFonts w:eastAsia="Arial" w:cs="Arial"/>
        </w:rPr>
        <w:t xml:space="preserve"> that are lost, delayed or misdirected.</w:t>
      </w:r>
    </w:p>
    <w:p w:rsidRPr="00314274" w:rsidR="00A459EF" w:rsidP="1418B18F" w:rsidRDefault="00A459EF" w14:paraId="42F565A9" w14:textId="22EB2B58" w14:noSpellErr="1">
      <w:pPr>
        <w:pStyle w:val="Heading2"/>
        <w:rPr>
          <w:rFonts w:ascii="Arial" w:hAnsi="Arial" w:eastAsia="游ゴシック Light" w:cs="Times New Roman"/>
          <w:b w:val="1"/>
          <w:bCs w:val="1"/>
          <w:sz w:val="32"/>
          <w:szCs w:val="32"/>
        </w:rPr>
      </w:pPr>
      <w:r w:rsidR="00A459EF">
        <w:rPr/>
        <w:t>Judging</w:t>
      </w:r>
    </w:p>
    <w:p w:rsidRPr="001C3B87" w:rsidR="00314274" w:rsidP="6F01A5C6" w:rsidRDefault="5D7B92C6" w14:paraId="122CCC30" w14:textId="284723F1" w14:noSpellErr="1">
      <w:pPr>
        <w:pStyle w:val="ListParagraph"/>
        <w:numPr>
          <w:ilvl w:val="0"/>
          <w:numId w:val="8"/>
        </w:numPr>
        <w:rPr>
          <w:rFonts w:eastAsia="Arial" w:cs="Arial"/>
        </w:rPr>
      </w:pPr>
      <w:r w:rsidRPr="1418B18F" w:rsidR="102BE1C6">
        <w:rPr>
          <w:rFonts w:eastAsia="Arial" w:cs="Arial"/>
        </w:rPr>
        <w:t>The</w:t>
      </w:r>
      <w:r w:rsidRPr="1418B18F" w:rsidR="102BE1C6">
        <w:rPr>
          <w:rFonts w:eastAsia="Arial" w:cs="Arial"/>
        </w:rPr>
        <w:t xml:space="preserve"> judging panel will be an independent</w:t>
      </w:r>
      <w:r w:rsidRPr="1418B18F" w:rsidR="102BE1C6">
        <w:rPr>
          <w:rFonts w:eastAsia="Arial" w:cs="Arial"/>
        </w:rPr>
        <w:t xml:space="preserve"> </w:t>
      </w:r>
      <w:r w:rsidR="102BE1C6">
        <w:rPr/>
        <w:t>group comprising people with disability,</w:t>
      </w:r>
      <w:r w:rsidR="102BE1C6">
        <w:rPr/>
        <w:t xml:space="preserve"> </w:t>
      </w:r>
      <w:r w:rsidR="102BE1C6">
        <w:rPr/>
        <w:t xml:space="preserve">industry professionals and stakeholders. </w:t>
      </w:r>
      <w:r w:rsidR="102BE1C6">
        <w:rPr/>
        <w:t>The</w:t>
      </w:r>
      <w:r w:rsidRPr="1418B18F" w:rsidR="00314274">
        <w:rPr>
          <w:rFonts w:eastAsia="Arial" w:cs="Arial"/>
        </w:rPr>
        <w:t xml:space="preserve"> panel of </w:t>
      </w:r>
      <w:r w:rsidRPr="1418B18F" w:rsidR="34297535">
        <w:rPr>
          <w:rFonts w:eastAsia="Arial" w:cs="Arial"/>
        </w:rPr>
        <w:t>judges</w:t>
      </w:r>
      <w:r w:rsidRPr="1418B18F" w:rsidR="06BEF8D3">
        <w:rPr>
          <w:rFonts w:eastAsia="Arial" w:cs="Arial"/>
        </w:rPr>
        <w:t xml:space="preserve"> will</w:t>
      </w:r>
      <w:r w:rsidRPr="1418B18F" w:rsidR="06BEF8D3">
        <w:rPr>
          <w:rFonts w:eastAsia="Arial" w:cs="Arial"/>
        </w:rPr>
        <w:t xml:space="preserve"> be</w:t>
      </w:r>
      <w:r w:rsidRPr="1418B18F" w:rsidR="00314274">
        <w:rPr>
          <w:rFonts w:eastAsia="Arial" w:cs="Arial"/>
        </w:rPr>
        <w:t xml:space="preserve"> appointed </w:t>
      </w:r>
      <w:r w:rsidRPr="1418B18F" w:rsidR="639A9CFF">
        <w:rPr>
          <w:rFonts w:eastAsia="Arial" w:cs="Arial"/>
        </w:rPr>
        <w:t>at</w:t>
      </w:r>
      <w:r w:rsidRPr="1418B18F" w:rsidR="00314274">
        <w:rPr>
          <w:rFonts w:eastAsia="Arial" w:cs="Arial"/>
        </w:rPr>
        <w:t xml:space="preserve"> the sole discretion of NDS.</w:t>
      </w:r>
      <w:r w:rsidRPr="1418B18F" w:rsidR="5FE0C5A9">
        <w:rPr>
          <w:rFonts w:eastAsia="Arial" w:cs="Arial"/>
        </w:rPr>
        <w:t xml:space="preserve"> </w:t>
      </w:r>
    </w:p>
    <w:p w:rsidRPr="005D3036" w:rsidR="00314274" w:rsidP="001C3B87" w:rsidRDefault="00314274" w14:paraId="714EDF93" w14:textId="48124C9E">
      <w:pPr>
        <w:pStyle w:val="ListParagraph"/>
        <w:numPr>
          <w:ilvl w:val="0"/>
          <w:numId w:val="8"/>
        </w:numPr>
        <w:rPr>
          <w:rFonts w:eastAsia="Arial" w:cs="Arial"/>
        </w:rPr>
      </w:pPr>
      <w:r w:rsidRPr="7EC818F7">
        <w:rPr>
          <w:rFonts w:eastAsia="Arial" w:cs="Arial"/>
        </w:rPr>
        <w:t xml:space="preserve">The judging panel will determine the winner </w:t>
      </w:r>
      <w:r w:rsidRPr="1738194C" w:rsidR="6AE18DE4">
        <w:rPr>
          <w:rFonts w:eastAsia="Arial" w:cs="Arial"/>
        </w:rPr>
        <w:t>of each Award Category</w:t>
      </w:r>
      <w:r w:rsidRPr="1738194C" w:rsidR="14428027">
        <w:rPr>
          <w:rFonts w:eastAsia="Arial" w:cs="Arial"/>
        </w:rPr>
        <w:t xml:space="preserve"> </w:t>
      </w:r>
      <w:r w:rsidRPr="1738194C" w:rsidR="6EC7470D">
        <w:rPr>
          <w:rFonts w:eastAsia="Arial" w:cs="Arial"/>
        </w:rPr>
        <w:t xml:space="preserve">(excluding the Overall Award for Excellence) </w:t>
      </w:r>
      <w:r w:rsidRPr="7EC818F7">
        <w:rPr>
          <w:rFonts w:eastAsia="Arial" w:cs="Arial"/>
        </w:rPr>
        <w:t xml:space="preserve">and </w:t>
      </w:r>
      <w:r w:rsidRPr="7EC818F7" w:rsidR="008F4F37">
        <w:rPr>
          <w:rFonts w:eastAsia="Arial" w:cs="Arial"/>
        </w:rPr>
        <w:t>if appropriate a</w:t>
      </w:r>
      <w:r w:rsidRPr="7EC818F7" w:rsidR="74DDFB08">
        <w:rPr>
          <w:rFonts w:eastAsia="Arial" w:cs="Arial"/>
        </w:rPr>
        <w:t>ny</w:t>
      </w:r>
      <w:r w:rsidRPr="7EC818F7" w:rsidR="008F4F37">
        <w:rPr>
          <w:rFonts w:eastAsia="Arial" w:cs="Arial"/>
        </w:rPr>
        <w:t xml:space="preserve"> highly commended</w:t>
      </w:r>
      <w:r w:rsidRPr="7EC818F7" w:rsidR="3F210472">
        <w:rPr>
          <w:rFonts w:eastAsia="Arial" w:cs="Arial"/>
        </w:rPr>
        <w:t xml:space="preserve"> nominations</w:t>
      </w:r>
      <w:r w:rsidRPr="7EC818F7">
        <w:rPr>
          <w:rFonts w:eastAsia="Arial" w:cs="Arial"/>
        </w:rPr>
        <w:t>.</w:t>
      </w:r>
    </w:p>
    <w:p w:rsidR="6E8F1A9D" w:rsidP="1738194C" w:rsidRDefault="27CA5F28" w14:paraId="6E0914F1" w14:textId="475E0749">
      <w:pPr>
        <w:pStyle w:val="ListParagraph"/>
        <w:numPr>
          <w:ilvl w:val="0"/>
          <w:numId w:val="8"/>
        </w:numPr>
      </w:pPr>
      <w:r w:rsidRPr="1738194C">
        <w:rPr>
          <w:rFonts w:eastAsia="Arial" w:cs="Arial"/>
        </w:rPr>
        <w:t xml:space="preserve">The </w:t>
      </w:r>
      <w:r w:rsidRPr="1738194C">
        <w:rPr>
          <w:rFonts w:eastAsia="Arial" w:cs="Arial"/>
          <w:color w:val="000000" w:themeColor="text1"/>
        </w:rPr>
        <w:t>2022 Overall Award for Excellence winner will be selected by a representative of the Northern</w:t>
      </w:r>
      <w:r w:rsidRPr="1738194C" w:rsidR="71D9BAD2">
        <w:rPr>
          <w:rFonts w:eastAsia="Arial" w:cs="Arial"/>
          <w:color w:val="000000" w:themeColor="text1"/>
        </w:rPr>
        <w:t xml:space="preserve"> Terri</w:t>
      </w:r>
      <w:r w:rsidRPr="1738194C" w:rsidR="7335B9DB">
        <w:rPr>
          <w:rFonts w:eastAsia="Arial" w:cs="Arial"/>
          <w:color w:val="000000" w:themeColor="text1"/>
        </w:rPr>
        <w:t>t</w:t>
      </w:r>
      <w:r w:rsidRPr="1738194C" w:rsidR="71D9BAD2">
        <w:rPr>
          <w:rFonts w:eastAsia="Arial" w:cs="Arial"/>
          <w:color w:val="000000" w:themeColor="text1"/>
        </w:rPr>
        <w:t>ory</w:t>
      </w:r>
      <w:r w:rsidRPr="1738194C">
        <w:rPr>
          <w:rFonts w:eastAsia="Arial" w:cs="Arial"/>
          <w:color w:val="000000" w:themeColor="text1"/>
        </w:rPr>
        <w:t xml:space="preserve"> Government. </w:t>
      </w:r>
      <w:del w:author="Mick Fallon" w:date="2022-08-26T09:14:00Z" w:id="36">
        <w:r w:rsidDel="000C51B3" w:rsidR="6E8F1A9D">
          <w:br/>
        </w:r>
      </w:del>
    </w:p>
    <w:p w:rsidRPr="001C3B87" w:rsidR="00314274" w:rsidP="1738194C" w:rsidRDefault="36FE52D3" w14:paraId="602BAD7D" w14:textId="51B91CE1" w14:noSpellErr="1">
      <w:pPr>
        <w:pStyle w:val="ListParagraph"/>
        <w:numPr>
          <w:ilvl w:val="0"/>
          <w:numId w:val="8"/>
        </w:numPr>
        <w:rPr>
          <w:rFonts w:eastAsia="Arial" w:cs="Arial"/>
        </w:rPr>
      </w:pPr>
      <w:r w:rsidRPr="1418B18F" w:rsidR="36FE52D3">
        <w:rPr>
          <w:rFonts w:eastAsia="Arial" w:cs="Arial"/>
        </w:rPr>
        <w:t>Each nomination</w:t>
      </w:r>
      <w:r w:rsidRPr="1418B18F" w:rsidR="14428027">
        <w:rPr>
          <w:rFonts w:eastAsia="Arial" w:cs="Arial"/>
        </w:rPr>
        <w:t xml:space="preserve"> will be judged on the basis of its adherence to the</w:t>
      </w:r>
      <w:r w:rsidRPr="1418B18F" w:rsidR="1DFD5814">
        <w:rPr>
          <w:rFonts w:eastAsia="Arial" w:cs="Arial"/>
        </w:rPr>
        <w:t xml:space="preserve"> Award </w:t>
      </w:r>
      <w:r w:rsidRPr="1418B18F" w:rsidR="1DFD5814">
        <w:rPr>
          <w:rFonts w:eastAsia="Arial" w:cs="Arial"/>
        </w:rPr>
        <w:t>category and criteria</w:t>
      </w:r>
      <w:r w:rsidRPr="1418B18F" w:rsidR="306297E6">
        <w:rPr>
          <w:rFonts w:eastAsia="Arial" w:cs="Arial"/>
        </w:rPr>
        <w:t xml:space="preserve">, located within the nomination guide found on the Northern </w:t>
      </w:r>
      <w:r w:rsidRPr="1418B18F" w:rsidR="4C5D29E4">
        <w:rPr>
          <w:rFonts w:eastAsia="Arial" w:cs="Arial"/>
        </w:rPr>
        <w:t>Territory Disability Inclusion Awards</w:t>
      </w:r>
      <w:r w:rsidRPr="1418B18F" w:rsidR="306297E6">
        <w:rPr>
          <w:rFonts w:eastAsia="Arial" w:cs="Arial"/>
        </w:rPr>
        <w:t xml:space="preserve"> website, </w:t>
      </w:r>
      <w:r w:rsidRPr="1418B18F" w:rsidR="2D3F8F0E">
        <w:rPr>
          <w:rFonts w:eastAsia="Arial" w:cs="Arial"/>
        </w:rPr>
        <w:t>ntdsa.org.au</w:t>
      </w:r>
      <w:r w:rsidRPr="1418B18F" w:rsidR="3DE87B7D">
        <w:rPr>
          <w:rFonts w:eastAsia="Arial" w:cs="Arial"/>
        </w:rPr>
        <w:t xml:space="preserve">. </w:t>
      </w:r>
      <w:r w:rsidRPr="1418B18F" w:rsidR="2D3F8F0E">
        <w:rPr>
          <w:rFonts w:eastAsia="Arial" w:cs="Arial"/>
        </w:rPr>
        <w:t xml:space="preserve"> </w:t>
      </w:r>
      <w:r w:rsidRPr="1418B18F" w:rsidR="17210D4C">
        <w:rPr>
          <w:color w:val="FFFFFF" w:themeColor="background1" w:themeTint="FF" w:themeShade="FF"/>
          <w:sz w:val="25"/>
          <w:szCs w:val="25"/>
        </w:rPr>
        <w:t>ntdsa.org.au.</w:t>
      </w:r>
      <w:r>
        <w:br/>
      </w:r>
    </w:p>
    <w:p w:rsidR="007431AD" w:rsidP="0084700E" w:rsidRDefault="3A0D91B4" w14:paraId="5FE63E2E" w14:textId="50A2B289" w14:noSpellErr="1">
      <w:pPr>
        <w:pStyle w:val="ListParagraph"/>
        <w:numPr>
          <w:ilvl w:val="0"/>
          <w:numId w:val="8"/>
        </w:numPr>
        <w:rPr>
          <w:rFonts w:eastAsia="Arial" w:cs="Arial"/>
        </w:rPr>
      </w:pPr>
      <w:ins w:author="Belinda Allen" w:date="2022-08-25T06:08:00Z" w:id="1972528273">
        <w:r>
          <w:fldChar w:fldCharType="begin"/>
        </w:r>
        <w:r>
          <w:instrText xml:space="preserve">HYPERLINK "https://www.nds.org.au/northern-territory-disability-services-and-inclusion-awards" </w:instrText>
        </w:r>
        <w:r>
          <w:fldChar w:fldCharType="separate"/>
        </w:r>
      </w:ins>
      <w:r>
        <w:fldChar w:fldCharType="end"/>
      </w:r>
      <w:r w:rsidRPr="1418B18F" w:rsidR="00314274">
        <w:rPr>
          <w:rFonts w:eastAsia="Arial" w:cs="Arial"/>
        </w:rPr>
        <w:t>The decision of the judges will be final and no correspondence will be entered into.</w:t>
      </w:r>
    </w:p>
    <w:p w:rsidRPr="000C6402" w:rsidR="00C304AF" w:rsidP="67120146" w:rsidRDefault="00776B70" w14:paraId="4894D0B2" w14:textId="2DAC7EF3" w14:noSpellErr="1">
      <w:pPr>
        <w:pStyle w:val="ListParagraph"/>
        <w:numPr>
          <w:ilvl w:val="0"/>
          <w:numId w:val="8"/>
        </w:numPr>
        <w:rPr>
          <w:rFonts w:eastAsia="Arial" w:cs="Arial"/>
        </w:rPr>
      </w:pPr>
      <w:r w:rsidR="7950735D">
        <w:rPr/>
        <w:t xml:space="preserve">NDS reserves the right to cancel the awards </w:t>
      </w:r>
      <w:r w:rsidR="55AC0DCF">
        <w:rPr/>
        <w:t>in the event of</w:t>
      </w:r>
      <w:r w:rsidR="30B65371">
        <w:rPr/>
        <w:t xml:space="preserve">, but not limited to </w:t>
      </w:r>
      <w:r w:rsidR="2851156D">
        <w:rPr/>
        <w:t xml:space="preserve">tampering, unauthorised intervention, fraud or any other causes beyond the control of NDS, which corrupt or affect the </w:t>
      </w:r>
      <w:r w:rsidR="52EB852D">
        <w:rPr/>
        <w:t xml:space="preserve">administration’s </w:t>
      </w:r>
      <w:r w:rsidR="2851156D">
        <w:rPr/>
        <w:t xml:space="preserve">security, fairness or integrity or proper conduct of this promotion, </w:t>
      </w:r>
    </w:p>
    <w:p w:rsidRPr="000C6402" w:rsidR="00C304AF" w:rsidP="0084700E" w:rsidRDefault="00C304AF" w14:paraId="38C571F0" w14:textId="78DCFD6C" w14:noSpellErr="1">
      <w:pPr>
        <w:pStyle w:val="ListParagraph"/>
        <w:numPr>
          <w:ilvl w:val="0"/>
          <w:numId w:val="8"/>
        </w:numPr>
        <w:rPr>
          <w:rFonts w:eastAsia="Arial"/>
        </w:rPr>
      </w:pPr>
      <w:r w:rsidR="2851156D">
        <w:rPr/>
        <w:t>NDS reserves the right in its sole discretion to disqualify any individual who tampers with the entry process, and/or cancel the awarding of the prize.</w:t>
      </w:r>
    </w:p>
    <w:p w:rsidR="00C304AF" w:rsidP="001C3B87" w:rsidRDefault="00C304AF" w14:paraId="09B0DF3B" w14:textId="25C92C18">
      <w:pPr>
        <w:pStyle w:val="ListParagraph"/>
        <w:numPr>
          <w:ilvl w:val="0"/>
          <w:numId w:val="8"/>
        </w:numPr>
      </w:pPr>
      <w:r>
        <w:t>NDS shall not be liable for any loss or damage whatsoever which is suffered, (including but not limited to) direct or consequential loss or for any personal injury suffered or sustained in connection with any prize, except for any liability which cannot be excluded by law.</w:t>
      </w:r>
    </w:p>
    <w:p w:rsidRPr="001C3B87" w:rsidR="00C304AF" w:rsidP="1418B18F" w:rsidRDefault="001C3B87" w14:paraId="0B158F48" w14:textId="71A7E5B4" w14:noSpellErr="1">
      <w:pPr>
        <w:pStyle w:val="Heading2"/>
        <w:rPr>
          <w:rFonts w:ascii="Arial" w:hAnsi="Arial" w:eastAsia="游ゴシック Light" w:cs="Times New Roman"/>
          <w:b w:val="1"/>
          <w:bCs w:val="1"/>
          <w:sz w:val="32"/>
          <w:szCs w:val="32"/>
        </w:rPr>
      </w:pPr>
      <w:r w:rsidR="67D5152D">
        <w:rPr/>
        <w:t>Prizes</w:t>
      </w:r>
    </w:p>
    <w:p w:rsidRPr="005D3036" w:rsidR="001C3B87" w:rsidP="7EC818F7" w:rsidRDefault="2EC3DAF4" w14:paraId="7710392E" w14:textId="5A1EB6FF">
      <w:pPr>
        <w:pStyle w:val="ListParagraph"/>
        <w:numPr>
          <w:ilvl w:val="0"/>
          <w:numId w:val="8"/>
        </w:numPr>
        <w:rPr>
          <w:rFonts w:eastAsia="Arial" w:cs="Arial"/>
        </w:rPr>
      </w:pPr>
      <w:r w:rsidR="2D8B3D6C">
        <w:rPr/>
        <w:t>Only one winner per category will be selected.</w:t>
      </w:r>
      <w:r w:rsidR="3B681D07">
        <w:rPr/>
        <w:t xml:space="preserve"> Th</w:t>
      </w:r>
      <w:r w:rsidR="4D26EF01">
        <w:rPr/>
        <w:t>e Award</w:t>
      </w:r>
      <w:r w:rsidR="5F4E5452">
        <w:rPr/>
        <w:t xml:space="preserve"> is non-transferable. </w:t>
      </w:r>
    </w:p>
    <w:p w:rsidRPr="005D3036" w:rsidR="005B2DDD" w:rsidP="1418B18F" w:rsidRDefault="005B2DDD" w14:paraId="7B9D26D5" w14:textId="6F626805">
      <w:pPr>
        <w:pStyle w:val="ListParagraph"/>
        <w:numPr>
          <w:ilvl w:val="0"/>
          <w:numId w:val="8"/>
        </w:numPr>
        <w:rPr>
          <w:rFonts w:ascii="Arial" w:hAnsi="Arial" w:eastAsia="Arial" w:cs="Arial"/>
          <w:sz w:val="24"/>
          <w:szCs w:val="24"/>
        </w:rPr>
      </w:pPr>
      <w:r w:rsidR="0128522A">
        <w:rPr/>
        <w:t xml:space="preserve">Winners will be announced during the </w:t>
      </w:r>
      <w:r w:rsidR="25AFB143">
        <w:rPr/>
        <w:t>ceremony event,</w:t>
      </w:r>
      <w:r w:rsidR="3E7C473C">
        <w:rPr/>
        <w:t xml:space="preserve"> </w:t>
      </w:r>
      <w:r w:rsidR="0128522A">
        <w:rPr/>
        <w:t xml:space="preserve">on the Northern Territory Disability Services and Inclusion Awards Facebook page and on the awards </w:t>
      </w:r>
      <w:proofErr w:type="gramStart"/>
      <w:r w:rsidR="0128522A">
        <w:rPr/>
        <w:t>Winners</w:t>
      </w:r>
      <w:proofErr w:type="gramEnd"/>
      <w:r w:rsidR="0128522A">
        <w:rPr/>
        <w:t xml:space="preserve"> page on NDS’s website</w:t>
      </w:r>
      <w:r w:rsidR="25AFB143">
        <w:rPr/>
        <w:t>,</w:t>
      </w:r>
      <w:r w:rsidR="0128522A">
        <w:rPr/>
        <w:t xml:space="preserve"> shortly after the </w:t>
      </w:r>
      <w:r w:rsidR="25AFB143">
        <w:rPr/>
        <w:t xml:space="preserve">ceremony </w:t>
      </w:r>
      <w:r w:rsidR="0128522A">
        <w:rPr/>
        <w:t>event.</w:t>
      </w:r>
      <w:r w:rsidR="6C20EB36">
        <w:rPr/>
        <w:t xml:space="preserve"> They may also be listed on other media channels</w:t>
      </w:r>
      <w:r w:rsidR="59B870E6">
        <w:rPr/>
        <w:t>/forums</w:t>
      </w:r>
      <w:r w:rsidR="18C02971">
        <w:rPr/>
        <w:t xml:space="preserve"> (including social media).</w:t>
      </w:r>
    </w:p>
    <w:p w:rsidRPr="005B2DDD" w:rsidR="00314274" w:rsidP="005B2DDD" w:rsidRDefault="00314274" w14:paraId="21719CD3" w14:textId="601EC64F">
      <w:pPr>
        <w:pStyle w:val="ListParagraph"/>
        <w:numPr>
          <w:ilvl w:val="0"/>
          <w:numId w:val="8"/>
        </w:numPr>
        <w:rPr>
          <w:rFonts w:eastAsia="Arial" w:cs="Arial"/>
        </w:rPr>
      </w:pPr>
      <w:r w:rsidRPr="1418B18F" w:rsidR="00314274">
        <w:rPr>
          <w:rFonts w:eastAsia="Arial" w:cs="Arial"/>
        </w:rPr>
        <w:t xml:space="preserve">This is not a game of chance and chance plays no part in selecting the winner. </w:t>
      </w:r>
    </w:p>
    <w:p w:rsidRPr="005B2DDD" w:rsidR="00314274" w:rsidP="005B2DDD" w:rsidRDefault="00314274" w14:paraId="32EA8777" w14:textId="202B4BB9">
      <w:pPr>
        <w:pStyle w:val="ListParagraph"/>
        <w:numPr>
          <w:ilvl w:val="0"/>
          <w:numId w:val="8"/>
        </w:numPr>
        <w:rPr>
          <w:rFonts w:eastAsia="Arial" w:cs="Arial"/>
        </w:rPr>
      </w:pPr>
      <w:r w:rsidRPr="1418B18F" w:rsidR="00314274">
        <w:rPr>
          <w:rFonts w:eastAsia="Arial" w:cs="Arial"/>
        </w:rPr>
        <w:t xml:space="preserve">A selection of Entries (if they are of sufficient quality and relevance) may be used by </w:t>
      </w:r>
      <w:r w:rsidRPr="1418B18F" w:rsidR="0128522A">
        <w:rPr>
          <w:rFonts w:eastAsia="Arial" w:cs="Arial"/>
        </w:rPr>
        <w:t>NDS</w:t>
      </w:r>
      <w:r w:rsidRPr="1418B18F" w:rsidR="00314274">
        <w:rPr>
          <w:rFonts w:eastAsia="Arial" w:cs="Arial"/>
        </w:rPr>
        <w:t xml:space="preserve"> </w:t>
      </w:r>
      <w:r w:rsidRPr="1418B18F" w:rsidR="6811CE74">
        <w:rPr>
          <w:rFonts w:eastAsia="Arial" w:cs="Arial"/>
        </w:rPr>
        <w:t>and the Northern Territory Government in</w:t>
      </w:r>
      <w:r w:rsidRPr="1418B18F" w:rsidR="00314274">
        <w:rPr>
          <w:rFonts w:eastAsia="Arial" w:cs="Arial"/>
        </w:rPr>
        <w:t xml:space="preserve"> its promotional and other activities as stated in these Terms and Conditions.</w:t>
      </w:r>
    </w:p>
    <w:p w:rsidRPr="005B2DDD" w:rsidR="00314274" w:rsidP="1418B18F" w:rsidRDefault="005B2DDD" w14:paraId="5BBED90E" w14:textId="644C3FA1" w14:noSpellErr="1">
      <w:pPr>
        <w:pStyle w:val="Heading2"/>
        <w:rPr>
          <w:rFonts w:ascii="Arial" w:hAnsi="Arial" w:eastAsia="游ゴシック Light" w:cs="Times New Roman"/>
          <w:b w:val="1"/>
          <w:bCs w:val="1"/>
          <w:sz w:val="32"/>
          <w:szCs w:val="32"/>
        </w:rPr>
      </w:pPr>
      <w:r w:rsidR="0128522A">
        <w:rPr/>
        <w:t>Personal Information</w:t>
      </w:r>
    </w:p>
    <w:p w:rsidR="002156A5" w:rsidP="0066168B" w:rsidRDefault="002156A5" w14:paraId="21C56A22" w14:textId="7F4CB7B1">
      <w:pPr>
        <w:pStyle w:val="ListParagraph"/>
        <w:numPr>
          <w:ilvl w:val="0"/>
          <w:numId w:val="8"/>
        </w:numPr>
        <w:rPr/>
      </w:pPr>
      <w:r w:rsidR="1B8B5056">
        <w:rPr/>
        <w:t xml:space="preserve">Any personal information provided to </w:t>
      </w:r>
      <w:r w:rsidR="14D840AD">
        <w:rPr/>
        <w:t>NDS</w:t>
      </w:r>
      <w:r w:rsidR="1B8B5056">
        <w:rPr/>
        <w:t xml:space="preserve"> by </w:t>
      </w:r>
      <w:r w:rsidR="14D840AD">
        <w:rPr/>
        <w:t>a Nominee</w:t>
      </w:r>
      <w:r w:rsidR="1B8B5056">
        <w:rPr/>
        <w:t xml:space="preserve"> shall only be used for the purposes of the </w:t>
      </w:r>
      <w:r w:rsidR="3A6651D6">
        <w:rPr/>
        <w:t>Awards</w:t>
      </w:r>
      <w:r w:rsidR="1B8B5056">
        <w:rPr/>
        <w:t>.</w:t>
      </w:r>
    </w:p>
    <w:p w:rsidR="002156A5" w:rsidP="0066168B" w:rsidRDefault="002156A5" w14:paraId="6EC54726" w14:textId="247256FC">
      <w:pPr>
        <w:pStyle w:val="ListParagraph"/>
        <w:numPr>
          <w:ilvl w:val="0"/>
          <w:numId w:val="8"/>
        </w:numPr>
        <w:rPr/>
      </w:pPr>
      <w:r w:rsidR="1B8B5056">
        <w:rPr/>
        <w:t xml:space="preserve">The </w:t>
      </w:r>
      <w:r w:rsidR="30A05DBD">
        <w:rPr/>
        <w:t>Nominee and Nominator</w:t>
      </w:r>
      <w:r w:rsidR="1B8B5056">
        <w:rPr/>
        <w:t xml:space="preserve"> consents to </w:t>
      </w:r>
      <w:r w:rsidR="30A05DBD">
        <w:rPr/>
        <w:t xml:space="preserve">NDS </w:t>
      </w:r>
      <w:r w:rsidR="1B8B5056">
        <w:rPr/>
        <w:t xml:space="preserve">publishing their full name and town of residence or photo for any purpose relating to </w:t>
      </w:r>
      <w:r w:rsidR="3A6651D6">
        <w:rPr/>
        <w:t>the Awards</w:t>
      </w:r>
      <w:r w:rsidR="1B8B5056">
        <w:rPr/>
        <w:t>.</w:t>
      </w:r>
    </w:p>
    <w:p w:rsidR="002156A5" w:rsidP="0066168B" w:rsidRDefault="002156A5" w14:paraId="4DFE0E33" w14:textId="66322459">
      <w:pPr>
        <w:pStyle w:val="ListParagraph"/>
        <w:numPr>
          <w:ilvl w:val="0"/>
          <w:numId w:val="8"/>
        </w:numPr>
        <w:rPr/>
      </w:pPr>
      <w:r w:rsidR="1B8B5056">
        <w:rPr/>
        <w:t xml:space="preserve">The </w:t>
      </w:r>
      <w:r w:rsidR="7A2539FB">
        <w:rPr/>
        <w:t>Nominator</w:t>
      </w:r>
      <w:r w:rsidR="1B8B5056">
        <w:rPr/>
        <w:t xml:space="preserve"> must ensure that any personal information they include in their </w:t>
      </w:r>
      <w:r w:rsidR="438BFDC2">
        <w:rPr/>
        <w:t>nomination</w:t>
      </w:r>
      <w:r w:rsidR="1B8B5056">
        <w:rPr/>
        <w:t xml:space="preserve"> or provide in connection with th</w:t>
      </w:r>
      <w:r w:rsidR="3A6651D6">
        <w:rPr/>
        <w:t xml:space="preserve">e Awards </w:t>
      </w:r>
      <w:r w:rsidR="1B8B5056">
        <w:rPr/>
        <w:t xml:space="preserve">has been provided with the consent of the individuals concerned for use in </w:t>
      </w:r>
      <w:r w:rsidR="3A6651D6">
        <w:rPr/>
        <w:t>the Awards</w:t>
      </w:r>
      <w:r w:rsidR="1B8B5056">
        <w:rPr/>
        <w:t xml:space="preserve"> as contemplated in these Terms and Conditions.</w:t>
      </w:r>
    </w:p>
    <w:p w:rsidR="002156A5" w:rsidP="0066168B" w:rsidRDefault="002156A5" w14:paraId="014DCD47" w14:textId="4F667550">
      <w:pPr>
        <w:pStyle w:val="ListParagraph"/>
        <w:numPr>
          <w:ilvl w:val="0"/>
          <w:numId w:val="8"/>
        </w:numPr>
        <w:rPr/>
      </w:pPr>
      <w:r w:rsidR="1B8B5056">
        <w:rPr/>
        <w:t xml:space="preserve">All Entrants are entitled to access, cancel, oppose and rectify the details of their personal data (such as names, addresses, etc) contained in their </w:t>
      </w:r>
      <w:r w:rsidR="7A2539FB">
        <w:rPr/>
        <w:t>nomination</w:t>
      </w:r>
      <w:r w:rsidR="1B8B5056">
        <w:rPr/>
        <w:t xml:space="preserve"> by sending a request by email to </w:t>
      </w:r>
      <w:hyperlink r:id="Rc0ee82ea0925489e">
        <w:r w:rsidRPr="1418B18F" w:rsidR="58F1B410">
          <w:rPr>
            <w:rStyle w:val="Hyperlink"/>
          </w:rPr>
          <w:t>confs@nds.org.au</w:t>
        </w:r>
      </w:hyperlink>
      <w:r w:rsidR="58F1B410">
        <w:rPr/>
        <w:t xml:space="preserve">. </w:t>
      </w:r>
    </w:p>
    <w:p w:rsidR="00B76A63" w:rsidP="0066168B" w:rsidRDefault="00B23558" w14:paraId="5906E89A" w14:textId="76082F5A">
      <w:pPr>
        <w:pStyle w:val="ListParagraph"/>
        <w:numPr>
          <w:ilvl w:val="0"/>
          <w:numId w:val="8"/>
        </w:numPr>
        <w:rPr/>
      </w:pPr>
      <w:r w:rsidR="231BE298">
        <w:rPr/>
        <w:t xml:space="preserve">Further information relating </w:t>
      </w:r>
      <w:r w:rsidR="30A05DBD">
        <w:rPr/>
        <w:t xml:space="preserve">to </w:t>
      </w:r>
      <w:hyperlink r:id="R0c973429895d4433">
        <w:r w:rsidRPr="1418B18F" w:rsidR="231BE298">
          <w:rPr>
            <w:rStyle w:val="Hyperlink"/>
          </w:rPr>
          <w:t>NDS’s</w:t>
        </w:r>
        <w:r w:rsidRPr="1418B18F" w:rsidR="30A05DBD">
          <w:rPr>
            <w:rStyle w:val="Hyperlink"/>
          </w:rPr>
          <w:t xml:space="preserve"> Privacy Policy</w:t>
        </w:r>
      </w:hyperlink>
      <w:r w:rsidR="30A05DBD">
        <w:rPr/>
        <w:t xml:space="preserve">, which tells you how </w:t>
      </w:r>
      <w:r w:rsidR="231BE298">
        <w:rPr/>
        <w:t>NDS</w:t>
      </w:r>
      <w:r w:rsidR="30A05DBD">
        <w:rPr/>
        <w:t xml:space="preserve"> use any personal information we may collect about you by entering </w:t>
      </w:r>
      <w:r w:rsidR="231BE298">
        <w:rPr/>
        <w:t>this</w:t>
      </w:r>
      <w:r w:rsidR="30A05DBD">
        <w:rPr/>
        <w:t xml:space="preserve"> competition.</w:t>
      </w:r>
    </w:p>
    <w:p w:rsidRPr="00A30311" w:rsidR="005B2DDD" w:rsidP="1418B18F" w:rsidRDefault="005B2DDD" w14:paraId="330D8213" w14:textId="0A1499DF" w14:noSpellErr="1">
      <w:pPr>
        <w:pStyle w:val="Heading2"/>
        <w:rPr>
          <w:rFonts w:ascii="Arial" w:hAnsi="Arial" w:eastAsia="游ゴシック Light" w:cs="Times New Roman"/>
          <w:b w:val="1"/>
          <w:bCs w:val="1"/>
          <w:sz w:val="32"/>
          <w:szCs w:val="32"/>
        </w:rPr>
      </w:pPr>
      <w:r w:rsidR="0128522A">
        <w:rPr/>
        <w:t>Contact</w:t>
      </w:r>
      <w:r w:rsidR="7EB7A98B">
        <w:rPr/>
        <w:t xml:space="preserve"> NDS</w:t>
      </w:r>
    </w:p>
    <w:p w:rsidRPr="00D40992" w:rsidR="002156A5" w:rsidP="0E2B0F39" w:rsidRDefault="00A30311" w14:paraId="0E6A6F71" w14:textId="57F8798B">
      <w:pPr>
        <w:pStyle w:val="ListParagraph"/>
        <w:numPr>
          <w:ilvl w:val="0"/>
          <w:numId w:val="8"/>
        </w:numPr>
        <w:rPr>
          <w:rFonts w:eastAsia="Arial" w:cs="Arial"/>
          <w:color w:val="000000" w:themeColor="text1"/>
        </w:rPr>
      </w:pPr>
      <w:r w:rsidRPr="1418B18F" w:rsidR="7EB7A98B">
        <w:rPr>
          <w:color w:val="000000" w:themeColor="text1" w:themeTint="FF" w:themeShade="FF"/>
        </w:rPr>
        <w:t xml:space="preserve">For any questions concerning the submission process or the </w:t>
      </w:r>
      <w:r w:rsidRPr="1418B18F" w:rsidR="0015A0A1">
        <w:rPr>
          <w:color w:val="000000" w:themeColor="text1" w:themeTint="FF" w:themeShade="FF"/>
        </w:rPr>
        <w:t>Awards</w:t>
      </w:r>
      <w:r w:rsidRPr="1418B18F" w:rsidR="7EB7A98B">
        <w:rPr>
          <w:color w:val="000000" w:themeColor="text1" w:themeTint="FF" w:themeShade="FF"/>
        </w:rPr>
        <w:t xml:space="preserve"> process please contact the </w:t>
      </w:r>
      <w:r w:rsidRPr="1418B18F" w:rsidR="28DC64F4">
        <w:rPr>
          <w:color w:val="000000" w:themeColor="text1" w:themeTint="FF" w:themeShade="FF"/>
        </w:rPr>
        <w:t>A</w:t>
      </w:r>
      <w:r w:rsidRPr="1418B18F" w:rsidR="7EB7A98B">
        <w:rPr>
          <w:color w:val="000000" w:themeColor="text1" w:themeTint="FF" w:themeShade="FF"/>
        </w:rPr>
        <w:t xml:space="preserve">dministrator at </w:t>
      </w:r>
      <w:r>
        <w:fldChar w:fldCharType="begin"/>
      </w:r>
      <w:r>
        <w:instrText xml:space="preserve">HYPERLINK "mailto:confs@nds.org.au" </w:instrText>
      </w:r>
      <w:r>
        <w:fldChar w:fldCharType="separate"/>
      </w:r>
      <w:r w:rsidRPr="1418B18F" w:rsidR="50D014A2">
        <w:rPr>
          <w:rStyle w:val="Hyperlink"/>
        </w:rPr>
        <w:t>confs@nds.org.au</w:t>
      </w:r>
      <w:r>
        <w:fldChar w:fldCharType="end"/>
      </w:r>
      <w:r w:rsidRPr="1418B18F" w:rsidR="793F297D">
        <w:rPr>
          <w:color w:val="000000" w:themeColor="text1" w:themeTint="FF" w:themeShade="FF"/>
        </w:rPr>
        <w:t xml:space="preserve"> </w:t>
      </w:r>
    </w:p>
    <w:sectPr w:rsidRPr="00D40992" w:rsidR="002156A5" w:rsidSect="00CF356E">
      <w:footerReference w:type="even" r:id="rId18"/>
      <w:pgSz w:w="11907" w:h="16840" w:orient="portrait" w:code="9"/>
      <w:pgMar w:top="1440" w:right="1440" w:bottom="1440" w:left="1440" w:header="709" w:footer="709" w:gutter="0"/>
      <w:pgNumType w:start="2"/>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307C" w:rsidP="00C30589" w:rsidRDefault="002C307C" w14:paraId="79BE92D4" w14:textId="77777777">
      <w:pPr>
        <w:spacing w:before="0" w:after="0"/>
      </w:pPr>
      <w:r>
        <w:separator/>
      </w:r>
    </w:p>
  </w:endnote>
  <w:endnote w:type="continuationSeparator" w:id="0">
    <w:p w:rsidR="002C307C" w:rsidP="00C30589" w:rsidRDefault="002C307C" w14:paraId="54973962" w14:textId="77777777">
      <w:pPr>
        <w:spacing w:before="0" w:after="0"/>
      </w:pPr>
      <w:r>
        <w:continuationSeparator/>
      </w:r>
    </w:p>
  </w:endnote>
  <w:endnote w:type="continuationNotice" w:id="1">
    <w:p w:rsidR="002C307C" w:rsidRDefault="002C307C" w14:paraId="2552F80A"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7C5" w:rsidRDefault="00FB77C5"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7C5" w:rsidRDefault="00FB77C5" w14:paraId="0A37501D"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307C" w:rsidP="00C30589" w:rsidRDefault="002C307C" w14:paraId="522D4A6C" w14:textId="77777777">
      <w:pPr>
        <w:spacing w:before="0" w:after="0"/>
      </w:pPr>
      <w:r>
        <w:separator/>
      </w:r>
    </w:p>
  </w:footnote>
  <w:footnote w:type="continuationSeparator" w:id="0">
    <w:p w:rsidR="002C307C" w:rsidP="00C30589" w:rsidRDefault="002C307C" w14:paraId="715C2FF7" w14:textId="77777777">
      <w:pPr>
        <w:spacing w:before="0" w:after="0"/>
      </w:pPr>
      <w:r>
        <w:continuationSeparator/>
      </w:r>
    </w:p>
  </w:footnote>
  <w:footnote w:type="continuationNotice" w:id="1">
    <w:p w:rsidR="002C307C" w:rsidRDefault="002C307C" w14:paraId="0843B333" w14:textId="7777777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F6C"/>
    <w:multiLevelType w:val="hybridMultilevel"/>
    <w:tmpl w:val="ADCE27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CE05E6"/>
    <w:multiLevelType w:val="hybridMultilevel"/>
    <w:tmpl w:val="062E95C2"/>
    <w:lvl w:ilvl="0" w:tplc="DB780B56">
      <w:start w:val="1"/>
      <w:numFmt w:val="decimal"/>
      <w:lvlText w:val="%1."/>
      <w:lvlJc w:val="left"/>
      <w:pPr>
        <w:ind w:left="360" w:hanging="360"/>
      </w:pPr>
    </w:lvl>
    <w:lvl w:ilvl="1" w:tplc="3258B5FC">
      <w:start w:val="1"/>
      <w:numFmt w:val="lowerLetter"/>
      <w:lvlText w:val="%2."/>
      <w:lvlJc w:val="left"/>
      <w:pPr>
        <w:ind w:left="1080" w:hanging="360"/>
      </w:pPr>
    </w:lvl>
    <w:lvl w:ilvl="2" w:tplc="12AEF9D6">
      <w:start w:val="1"/>
      <w:numFmt w:val="lowerRoman"/>
      <w:lvlText w:val="%3."/>
      <w:lvlJc w:val="right"/>
      <w:pPr>
        <w:ind w:left="1800" w:hanging="180"/>
      </w:pPr>
    </w:lvl>
    <w:lvl w:ilvl="3" w:tplc="2E749EBA">
      <w:start w:val="1"/>
      <w:numFmt w:val="decimal"/>
      <w:lvlText w:val="%4."/>
      <w:lvlJc w:val="left"/>
      <w:pPr>
        <w:ind w:left="2520" w:hanging="360"/>
      </w:pPr>
    </w:lvl>
    <w:lvl w:ilvl="4" w:tplc="E56E586E">
      <w:start w:val="1"/>
      <w:numFmt w:val="lowerLetter"/>
      <w:lvlText w:val="%5."/>
      <w:lvlJc w:val="left"/>
      <w:pPr>
        <w:ind w:left="3240" w:hanging="360"/>
      </w:pPr>
    </w:lvl>
    <w:lvl w:ilvl="5" w:tplc="0DB68176">
      <w:start w:val="1"/>
      <w:numFmt w:val="lowerRoman"/>
      <w:lvlText w:val="%6."/>
      <w:lvlJc w:val="right"/>
      <w:pPr>
        <w:ind w:left="3960" w:hanging="180"/>
      </w:pPr>
    </w:lvl>
    <w:lvl w:ilvl="6" w:tplc="EE4429C0">
      <w:start w:val="1"/>
      <w:numFmt w:val="decimal"/>
      <w:lvlText w:val="%7."/>
      <w:lvlJc w:val="left"/>
      <w:pPr>
        <w:ind w:left="4680" w:hanging="360"/>
      </w:pPr>
    </w:lvl>
    <w:lvl w:ilvl="7" w:tplc="2CAE7B60">
      <w:start w:val="1"/>
      <w:numFmt w:val="lowerLetter"/>
      <w:lvlText w:val="%8."/>
      <w:lvlJc w:val="left"/>
      <w:pPr>
        <w:ind w:left="5400" w:hanging="360"/>
      </w:pPr>
    </w:lvl>
    <w:lvl w:ilvl="8" w:tplc="8BF484BA">
      <w:start w:val="1"/>
      <w:numFmt w:val="lowerRoman"/>
      <w:lvlText w:val="%9."/>
      <w:lvlJc w:val="right"/>
      <w:pPr>
        <w:ind w:left="6120" w:hanging="180"/>
      </w:pPr>
    </w:lvl>
  </w:abstractNum>
  <w:abstractNum w:abstractNumId="2" w15:restartNumberingAfterBreak="0">
    <w:nsid w:val="09134534"/>
    <w:multiLevelType w:val="hybridMultilevel"/>
    <w:tmpl w:val="723872D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F9E42C9"/>
    <w:multiLevelType w:val="hybridMultilevel"/>
    <w:tmpl w:val="5F362982"/>
    <w:lvl w:ilvl="0" w:tplc="2788106C">
      <w:start w:val="1"/>
      <w:numFmt w:val="bullet"/>
      <w:pStyle w:val="ListParagraph"/>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5347ACC"/>
    <w:multiLevelType w:val="hybridMultilevel"/>
    <w:tmpl w:val="5ED0CD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D850FC0"/>
    <w:multiLevelType w:val="hybridMultilevel"/>
    <w:tmpl w:val="E7403A30"/>
    <w:lvl w:ilvl="0" w:tplc="8D5A237E">
      <w:start w:val="1"/>
      <w:numFmt w:val="decimal"/>
      <w:lvlText w:val="%1."/>
      <w:lvlJc w:val="left"/>
      <w:pPr>
        <w:ind w:left="720" w:hanging="360"/>
      </w:pPr>
    </w:lvl>
    <w:lvl w:ilvl="1" w:tplc="E0F6D050">
      <w:start w:val="1"/>
      <w:numFmt w:val="lowerLetter"/>
      <w:lvlText w:val="%2."/>
      <w:lvlJc w:val="left"/>
      <w:pPr>
        <w:ind w:left="1440" w:hanging="360"/>
      </w:pPr>
    </w:lvl>
    <w:lvl w:ilvl="2" w:tplc="3D88E762">
      <w:start w:val="1"/>
      <w:numFmt w:val="lowerRoman"/>
      <w:lvlText w:val="%3."/>
      <w:lvlJc w:val="right"/>
      <w:pPr>
        <w:ind w:left="2160" w:hanging="180"/>
      </w:pPr>
    </w:lvl>
    <w:lvl w:ilvl="3" w:tplc="1B6674E2">
      <w:start w:val="1"/>
      <w:numFmt w:val="decimal"/>
      <w:lvlText w:val="%4."/>
      <w:lvlJc w:val="left"/>
      <w:pPr>
        <w:ind w:left="2880" w:hanging="360"/>
      </w:pPr>
    </w:lvl>
    <w:lvl w:ilvl="4" w:tplc="71CAECDE">
      <w:start w:val="1"/>
      <w:numFmt w:val="lowerLetter"/>
      <w:lvlText w:val="%5."/>
      <w:lvlJc w:val="left"/>
      <w:pPr>
        <w:ind w:left="3600" w:hanging="360"/>
      </w:pPr>
    </w:lvl>
    <w:lvl w:ilvl="5" w:tplc="A38A82EE">
      <w:start w:val="1"/>
      <w:numFmt w:val="lowerRoman"/>
      <w:lvlText w:val="%6."/>
      <w:lvlJc w:val="right"/>
      <w:pPr>
        <w:ind w:left="4320" w:hanging="180"/>
      </w:pPr>
    </w:lvl>
    <w:lvl w:ilvl="6" w:tplc="6136CED0">
      <w:start w:val="1"/>
      <w:numFmt w:val="decimal"/>
      <w:lvlText w:val="%7."/>
      <w:lvlJc w:val="left"/>
      <w:pPr>
        <w:ind w:left="5040" w:hanging="360"/>
      </w:pPr>
    </w:lvl>
    <w:lvl w:ilvl="7" w:tplc="AD10BD8A">
      <w:start w:val="1"/>
      <w:numFmt w:val="lowerLetter"/>
      <w:lvlText w:val="%8."/>
      <w:lvlJc w:val="left"/>
      <w:pPr>
        <w:ind w:left="5760" w:hanging="360"/>
      </w:pPr>
    </w:lvl>
    <w:lvl w:ilvl="8" w:tplc="CC542922">
      <w:start w:val="1"/>
      <w:numFmt w:val="lowerRoman"/>
      <w:lvlText w:val="%9."/>
      <w:lvlJc w:val="right"/>
      <w:pPr>
        <w:ind w:left="6480" w:hanging="180"/>
      </w:pPr>
    </w:lvl>
  </w:abstractNum>
  <w:abstractNum w:abstractNumId="6" w15:restartNumberingAfterBreak="0">
    <w:nsid w:val="3E063576"/>
    <w:multiLevelType w:val="hybridMultilevel"/>
    <w:tmpl w:val="4A58905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4385060C"/>
    <w:multiLevelType w:val="hybridMultilevel"/>
    <w:tmpl w:val="4600FE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D797D6F"/>
    <w:multiLevelType w:val="hybridMultilevel"/>
    <w:tmpl w:val="B72CA8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264876533">
    <w:abstractNumId w:val="1"/>
  </w:num>
  <w:num w:numId="2" w16cid:durableId="766923044">
    <w:abstractNumId w:val="5"/>
  </w:num>
  <w:num w:numId="3" w16cid:durableId="730036109">
    <w:abstractNumId w:val="3"/>
  </w:num>
  <w:num w:numId="4" w16cid:durableId="713896160">
    <w:abstractNumId w:val="6"/>
  </w:num>
  <w:num w:numId="5" w16cid:durableId="1165900977">
    <w:abstractNumId w:val="2"/>
  </w:num>
  <w:num w:numId="6" w16cid:durableId="163668714">
    <w:abstractNumId w:val="4"/>
  </w:num>
  <w:num w:numId="7" w16cid:durableId="1981230778">
    <w:abstractNumId w:val="8"/>
  </w:num>
  <w:num w:numId="8" w16cid:durableId="1375933410">
    <w:abstractNumId w:val="0"/>
  </w:num>
  <w:num w:numId="9" w16cid:durableId="23673028">
    <w:abstractNumId w:val="3"/>
  </w:num>
  <w:num w:numId="10" w16cid:durableId="1883899703">
    <w:abstractNumId w:val="3"/>
  </w:num>
  <w:num w:numId="11" w16cid:durableId="207958679">
    <w:abstractNumId w:val="7"/>
  </w:num>
</w:numbering>
</file>

<file path=word/people.xml><?xml version="1.0" encoding="utf-8"?>
<w15:people xmlns:mc="http://schemas.openxmlformats.org/markup-compatibility/2006" xmlns:w15="http://schemas.microsoft.com/office/word/2012/wordml" mc:Ignorable="w15">
  <w15:person w15:author="Belinda Allen">
    <w15:presenceInfo w15:providerId="AD" w15:userId="S::belinda.allen@nds.org.au::f1569de6-d0ac-4223-be25-8c02af6a0677"/>
  </w15:person>
  <w15:person w15:author="Mick Fallon">
    <w15:presenceInfo w15:providerId="AD" w15:userId="S::mick.fallon@nds.org.au::2eb48826-a8be-472b-be58-eed9ae65d4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wNze1NLKwsLA0MTdV0lEKTi0uzszPAykwqgUAGeU5oSwAAAA="/>
  </w:docVars>
  <w:rsids>
    <w:rsidRoot w:val="00C30589"/>
    <w:rsid w:val="0000180C"/>
    <w:rsid w:val="00005EA0"/>
    <w:rsid w:val="00010D15"/>
    <w:rsid w:val="000172BB"/>
    <w:rsid w:val="000227BD"/>
    <w:rsid w:val="00030D1A"/>
    <w:rsid w:val="00035199"/>
    <w:rsid w:val="00054BEA"/>
    <w:rsid w:val="00054CD9"/>
    <w:rsid w:val="000666E6"/>
    <w:rsid w:val="00080AC5"/>
    <w:rsid w:val="00081181"/>
    <w:rsid w:val="00092C57"/>
    <w:rsid w:val="00093B37"/>
    <w:rsid w:val="000A71EE"/>
    <w:rsid w:val="000C51B3"/>
    <w:rsid w:val="000C6402"/>
    <w:rsid w:val="000D1109"/>
    <w:rsid w:val="000D1662"/>
    <w:rsid w:val="000D6679"/>
    <w:rsid w:val="000F392A"/>
    <w:rsid w:val="000F7D7A"/>
    <w:rsid w:val="0010381D"/>
    <w:rsid w:val="00103D8F"/>
    <w:rsid w:val="00104290"/>
    <w:rsid w:val="001079AD"/>
    <w:rsid w:val="00111723"/>
    <w:rsid w:val="00113410"/>
    <w:rsid w:val="00113776"/>
    <w:rsid w:val="00113983"/>
    <w:rsid w:val="00117F25"/>
    <w:rsid w:val="00122FA7"/>
    <w:rsid w:val="00127CF0"/>
    <w:rsid w:val="001300E2"/>
    <w:rsid w:val="00130E5B"/>
    <w:rsid w:val="00132B12"/>
    <w:rsid w:val="00133E44"/>
    <w:rsid w:val="00136B5A"/>
    <w:rsid w:val="00141491"/>
    <w:rsid w:val="001502D9"/>
    <w:rsid w:val="00155D14"/>
    <w:rsid w:val="0015A0A1"/>
    <w:rsid w:val="00166F76"/>
    <w:rsid w:val="00174AF2"/>
    <w:rsid w:val="00197954"/>
    <w:rsid w:val="001A5E54"/>
    <w:rsid w:val="001A6C90"/>
    <w:rsid w:val="001B2695"/>
    <w:rsid w:val="001C3B87"/>
    <w:rsid w:val="001C4350"/>
    <w:rsid w:val="001C49D4"/>
    <w:rsid w:val="001D26B5"/>
    <w:rsid w:val="001D40F5"/>
    <w:rsid w:val="001E7DE6"/>
    <w:rsid w:val="001F2455"/>
    <w:rsid w:val="00202B25"/>
    <w:rsid w:val="00212BBD"/>
    <w:rsid w:val="00214FAE"/>
    <w:rsid w:val="002156A5"/>
    <w:rsid w:val="00222876"/>
    <w:rsid w:val="00225FE6"/>
    <w:rsid w:val="002360E3"/>
    <w:rsid w:val="00237AA7"/>
    <w:rsid w:val="00251A12"/>
    <w:rsid w:val="00252C47"/>
    <w:rsid w:val="00260D2C"/>
    <w:rsid w:val="002620E5"/>
    <w:rsid w:val="00267215"/>
    <w:rsid w:val="0027352F"/>
    <w:rsid w:val="00277B30"/>
    <w:rsid w:val="0028040C"/>
    <w:rsid w:val="002837FC"/>
    <w:rsid w:val="00286733"/>
    <w:rsid w:val="0028748C"/>
    <w:rsid w:val="00290B8A"/>
    <w:rsid w:val="00292C49"/>
    <w:rsid w:val="002A61B6"/>
    <w:rsid w:val="002B67E6"/>
    <w:rsid w:val="002C307C"/>
    <w:rsid w:val="002D0D92"/>
    <w:rsid w:val="002D176D"/>
    <w:rsid w:val="002D1919"/>
    <w:rsid w:val="002D1CBB"/>
    <w:rsid w:val="002E097E"/>
    <w:rsid w:val="002E1E4E"/>
    <w:rsid w:val="002E2AC5"/>
    <w:rsid w:val="002F7D29"/>
    <w:rsid w:val="00312EEB"/>
    <w:rsid w:val="00314274"/>
    <w:rsid w:val="00314D51"/>
    <w:rsid w:val="00316D25"/>
    <w:rsid w:val="00326747"/>
    <w:rsid w:val="00333193"/>
    <w:rsid w:val="00335A83"/>
    <w:rsid w:val="0034677F"/>
    <w:rsid w:val="0035208D"/>
    <w:rsid w:val="00372D9E"/>
    <w:rsid w:val="003763ED"/>
    <w:rsid w:val="00380790"/>
    <w:rsid w:val="003B33B4"/>
    <w:rsid w:val="003D6A95"/>
    <w:rsid w:val="003F2931"/>
    <w:rsid w:val="003F5992"/>
    <w:rsid w:val="003F5D23"/>
    <w:rsid w:val="004064B8"/>
    <w:rsid w:val="00406A3F"/>
    <w:rsid w:val="00424055"/>
    <w:rsid w:val="004402EB"/>
    <w:rsid w:val="00452A69"/>
    <w:rsid w:val="00454603"/>
    <w:rsid w:val="00472D17"/>
    <w:rsid w:val="00490854"/>
    <w:rsid w:val="0049225B"/>
    <w:rsid w:val="004958C0"/>
    <w:rsid w:val="004B3517"/>
    <w:rsid w:val="004B6AAC"/>
    <w:rsid w:val="004B7C60"/>
    <w:rsid w:val="004C3F63"/>
    <w:rsid w:val="004C73AE"/>
    <w:rsid w:val="004D3C46"/>
    <w:rsid w:val="004D4835"/>
    <w:rsid w:val="004E1661"/>
    <w:rsid w:val="004E291C"/>
    <w:rsid w:val="004E7502"/>
    <w:rsid w:val="004E7AEA"/>
    <w:rsid w:val="00500FE2"/>
    <w:rsid w:val="00501314"/>
    <w:rsid w:val="005110C4"/>
    <w:rsid w:val="00523330"/>
    <w:rsid w:val="00524530"/>
    <w:rsid w:val="00534447"/>
    <w:rsid w:val="00535DE3"/>
    <w:rsid w:val="0053739C"/>
    <w:rsid w:val="005418B5"/>
    <w:rsid w:val="00541EEA"/>
    <w:rsid w:val="005436C4"/>
    <w:rsid w:val="00560AAC"/>
    <w:rsid w:val="005735C9"/>
    <w:rsid w:val="005779B9"/>
    <w:rsid w:val="0059612E"/>
    <w:rsid w:val="005B20FB"/>
    <w:rsid w:val="005B2DDD"/>
    <w:rsid w:val="005C1ECB"/>
    <w:rsid w:val="005D0C00"/>
    <w:rsid w:val="005D2928"/>
    <w:rsid w:val="005D3036"/>
    <w:rsid w:val="005F4FC8"/>
    <w:rsid w:val="00600A1B"/>
    <w:rsid w:val="00604330"/>
    <w:rsid w:val="00604F42"/>
    <w:rsid w:val="006173BC"/>
    <w:rsid w:val="00621B62"/>
    <w:rsid w:val="006328BD"/>
    <w:rsid w:val="00644688"/>
    <w:rsid w:val="006516B4"/>
    <w:rsid w:val="00657E81"/>
    <w:rsid w:val="0066168B"/>
    <w:rsid w:val="00667DCA"/>
    <w:rsid w:val="006737E8"/>
    <w:rsid w:val="00673858"/>
    <w:rsid w:val="00677421"/>
    <w:rsid w:val="00677C2C"/>
    <w:rsid w:val="006A44E4"/>
    <w:rsid w:val="006A6634"/>
    <w:rsid w:val="006B0431"/>
    <w:rsid w:val="006B7955"/>
    <w:rsid w:val="006C0D2D"/>
    <w:rsid w:val="006C63D0"/>
    <w:rsid w:val="006E6B23"/>
    <w:rsid w:val="006F51BE"/>
    <w:rsid w:val="006F5D04"/>
    <w:rsid w:val="00720ADC"/>
    <w:rsid w:val="007431AD"/>
    <w:rsid w:val="007553E3"/>
    <w:rsid w:val="0076437B"/>
    <w:rsid w:val="00764581"/>
    <w:rsid w:val="0076796C"/>
    <w:rsid w:val="0076C25F"/>
    <w:rsid w:val="00775AF5"/>
    <w:rsid w:val="00776B70"/>
    <w:rsid w:val="00783D03"/>
    <w:rsid w:val="007941D7"/>
    <w:rsid w:val="00794CF0"/>
    <w:rsid w:val="00797415"/>
    <w:rsid w:val="007A5567"/>
    <w:rsid w:val="007A71D2"/>
    <w:rsid w:val="007A7A65"/>
    <w:rsid w:val="007C6903"/>
    <w:rsid w:val="007C7D90"/>
    <w:rsid w:val="007D38BC"/>
    <w:rsid w:val="007D6D72"/>
    <w:rsid w:val="007E5A95"/>
    <w:rsid w:val="007E7ACA"/>
    <w:rsid w:val="007F0687"/>
    <w:rsid w:val="00801DFC"/>
    <w:rsid w:val="00803332"/>
    <w:rsid w:val="0080546A"/>
    <w:rsid w:val="008077C8"/>
    <w:rsid w:val="00814EF9"/>
    <w:rsid w:val="008150CD"/>
    <w:rsid w:val="008152FF"/>
    <w:rsid w:val="00817CC1"/>
    <w:rsid w:val="008231DA"/>
    <w:rsid w:val="00827816"/>
    <w:rsid w:val="00837FFB"/>
    <w:rsid w:val="00840B52"/>
    <w:rsid w:val="00842861"/>
    <w:rsid w:val="0084700E"/>
    <w:rsid w:val="008479DF"/>
    <w:rsid w:val="0085076D"/>
    <w:rsid w:val="0085743A"/>
    <w:rsid w:val="008614D5"/>
    <w:rsid w:val="0086285C"/>
    <w:rsid w:val="00884608"/>
    <w:rsid w:val="00896AF7"/>
    <w:rsid w:val="008973F9"/>
    <w:rsid w:val="008B4191"/>
    <w:rsid w:val="008D5772"/>
    <w:rsid w:val="008E0B1D"/>
    <w:rsid w:val="008E7F32"/>
    <w:rsid w:val="008F0B51"/>
    <w:rsid w:val="008F4F37"/>
    <w:rsid w:val="00904F7D"/>
    <w:rsid w:val="00916E58"/>
    <w:rsid w:val="00927BF5"/>
    <w:rsid w:val="0093054B"/>
    <w:rsid w:val="00934C4E"/>
    <w:rsid w:val="00936ED2"/>
    <w:rsid w:val="00940238"/>
    <w:rsid w:val="009421E1"/>
    <w:rsid w:val="00956F00"/>
    <w:rsid w:val="00971B8E"/>
    <w:rsid w:val="00973535"/>
    <w:rsid w:val="009813D7"/>
    <w:rsid w:val="00984629"/>
    <w:rsid w:val="00985F99"/>
    <w:rsid w:val="009974F5"/>
    <w:rsid w:val="00997FD7"/>
    <w:rsid w:val="009A12D7"/>
    <w:rsid w:val="009A29CE"/>
    <w:rsid w:val="009A5C49"/>
    <w:rsid w:val="009B14A3"/>
    <w:rsid w:val="009B477B"/>
    <w:rsid w:val="009C0997"/>
    <w:rsid w:val="009C36B5"/>
    <w:rsid w:val="009C6B3F"/>
    <w:rsid w:val="009D0C99"/>
    <w:rsid w:val="009D5C44"/>
    <w:rsid w:val="009D6FB0"/>
    <w:rsid w:val="009E31F1"/>
    <w:rsid w:val="009E6A70"/>
    <w:rsid w:val="00A02DEA"/>
    <w:rsid w:val="00A27074"/>
    <w:rsid w:val="00A30311"/>
    <w:rsid w:val="00A314F3"/>
    <w:rsid w:val="00A35017"/>
    <w:rsid w:val="00A459EF"/>
    <w:rsid w:val="00A4791B"/>
    <w:rsid w:val="00A62CE1"/>
    <w:rsid w:val="00A64D73"/>
    <w:rsid w:val="00A76C9F"/>
    <w:rsid w:val="00A93750"/>
    <w:rsid w:val="00AC59F5"/>
    <w:rsid w:val="00AD1D7A"/>
    <w:rsid w:val="00AD45D2"/>
    <w:rsid w:val="00AD5294"/>
    <w:rsid w:val="00AD6752"/>
    <w:rsid w:val="00AD6CC8"/>
    <w:rsid w:val="00AE0C96"/>
    <w:rsid w:val="00AE66E7"/>
    <w:rsid w:val="00AF1C56"/>
    <w:rsid w:val="00AF5593"/>
    <w:rsid w:val="00B010C8"/>
    <w:rsid w:val="00B218F1"/>
    <w:rsid w:val="00B23558"/>
    <w:rsid w:val="00B2408D"/>
    <w:rsid w:val="00B30270"/>
    <w:rsid w:val="00B43FF4"/>
    <w:rsid w:val="00B47529"/>
    <w:rsid w:val="00B47CCB"/>
    <w:rsid w:val="00B75B0B"/>
    <w:rsid w:val="00B76A63"/>
    <w:rsid w:val="00B84C4C"/>
    <w:rsid w:val="00B84C7B"/>
    <w:rsid w:val="00B84F04"/>
    <w:rsid w:val="00B868EE"/>
    <w:rsid w:val="00B90A61"/>
    <w:rsid w:val="00B91256"/>
    <w:rsid w:val="00B9273B"/>
    <w:rsid w:val="00BB084D"/>
    <w:rsid w:val="00BB4E0B"/>
    <w:rsid w:val="00BC1BB9"/>
    <w:rsid w:val="00BC5F5B"/>
    <w:rsid w:val="00BD1CD1"/>
    <w:rsid w:val="00BD5760"/>
    <w:rsid w:val="00C037A8"/>
    <w:rsid w:val="00C12E43"/>
    <w:rsid w:val="00C14673"/>
    <w:rsid w:val="00C15E8D"/>
    <w:rsid w:val="00C21783"/>
    <w:rsid w:val="00C304AF"/>
    <w:rsid w:val="00C30589"/>
    <w:rsid w:val="00C62255"/>
    <w:rsid w:val="00C66D40"/>
    <w:rsid w:val="00CC7D65"/>
    <w:rsid w:val="00CD3094"/>
    <w:rsid w:val="00CE5B4E"/>
    <w:rsid w:val="00CE7961"/>
    <w:rsid w:val="00CF356E"/>
    <w:rsid w:val="00D1485F"/>
    <w:rsid w:val="00D32410"/>
    <w:rsid w:val="00D336E3"/>
    <w:rsid w:val="00D40992"/>
    <w:rsid w:val="00D4675A"/>
    <w:rsid w:val="00D50E5C"/>
    <w:rsid w:val="00D5130E"/>
    <w:rsid w:val="00D571A9"/>
    <w:rsid w:val="00D63618"/>
    <w:rsid w:val="00D64572"/>
    <w:rsid w:val="00D65D09"/>
    <w:rsid w:val="00D80B8E"/>
    <w:rsid w:val="00D849E4"/>
    <w:rsid w:val="00D8634F"/>
    <w:rsid w:val="00D93357"/>
    <w:rsid w:val="00DA241F"/>
    <w:rsid w:val="00DB7DC5"/>
    <w:rsid w:val="00DE281F"/>
    <w:rsid w:val="00DE5496"/>
    <w:rsid w:val="00DF0129"/>
    <w:rsid w:val="00DF22B1"/>
    <w:rsid w:val="00DF5397"/>
    <w:rsid w:val="00E00BDC"/>
    <w:rsid w:val="00E01BCA"/>
    <w:rsid w:val="00E0400C"/>
    <w:rsid w:val="00E0579B"/>
    <w:rsid w:val="00E1789B"/>
    <w:rsid w:val="00E3629B"/>
    <w:rsid w:val="00E44153"/>
    <w:rsid w:val="00E45DAF"/>
    <w:rsid w:val="00E5422F"/>
    <w:rsid w:val="00E57259"/>
    <w:rsid w:val="00E639A3"/>
    <w:rsid w:val="00E66A14"/>
    <w:rsid w:val="00E74418"/>
    <w:rsid w:val="00E824A0"/>
    <w:rsid w:val="00E83AD3"/>
    <w:rsid w:val="00E87BFF"/>
    <w:rsid w:val="00E966D7"/>
    <w:rsid w:val="00EA10AF"/>
    <w:rsid w:val="00EA12A3"/>
    <w:rsid w:val="00EA588C"/>
    <w:rsid w:val="00EB50A4"/>
    <w:rsid w:val="00EC27A1"/>
    <w:rsid w:val="00ED66BE"/>
    <w:rsid w:val="00EE5DDE"/>
    <w:rsid w:val="00EF191B"/>
    <w:rsid w:val="00F10F78"/>
    <w:rsid w:val="00F16406"/>
    <w:rsid w:val="00F22072"/>
    <w:rsid w:val="00F3263C"/>
    <w:rsid w:val="00F42F21"/>
    <w:rsid w:val="00F46A5D"/>
    <w:rsid w:val="00F50409"/>
    <w:rsid w:val="00F63779"/>
    <w:rsid w:val="00F6758B"/>
    <w:rsid w:val="00F720F0"/>
    <w:rsid w:val="00F93BA0"/>
    <w:rsid w:val="00FA0A06"/>
    <w:rsid w:val="00FA5283"/>
    <w:rsid w:val="00FA5A62"/>
    <w:rsid w:val="00FA7A4C"/>
    <w:rsid w:val="00FB77C5"/>
    <w:rsid w:val="00FC39A3"/>
    <w:rsid w:val="00FD1EAE"/>
    <w:rsid w:val="00FD415F"/>
    <w:rsid w:val="00FD6DCD"/>
    <w:rsid w:val="0128522A"/>
    <w:rsid w:val="012DE090"/>
    <w:rsid w:val="0149D511"/>
    <w:rsid w:val="01624062"/>
    <w:rsid w:val="0177C024"/>
    <w:rsid w:val="017A2C92"/>
    <w:rsid w:val="017CC8D6"/>
    <w:rsid w:val="0196349B"/>
    <w:rsid w:val="01A918C6"/>
    <w:rsid w:val="01C14C75"/>
    <w:rsid w:val="01DAB1EC"/>
    <w:rsid w:val="01E83B1F"/>
    <w:rsid w:val="02012518"/>
    <w:rsid w:val="0262184B"/>
    <w:rsid w:val="02959032"/>
    <w:rsid w:val="02A5FA78"/>
    <w:rsid w:val="0356E454"/>
    <w:rsid w:val="0360462C"/>
    <w:rsid w:val="03833B0A"/>
    <w:rsid w:val="046E372B"/>
    <w:rsid w:val="049992D9"/>
    <w:rsid w:val="04B794AC"/>
    <w:rsid w:val="04CE4919"/>
    <w:rsid w:val="04F5F9FA"/>
    <w:rsid w:val="052AEB7D"/>
    <w:rsid w:val="05B93A11"/>
    <w:rsid w:val="05BA8840"/>
    <w:rsid w:val="05DAB2AB"/>
    <w:rsid w:val="05F9642D"/>
    <w:rsid w:val="060C7458"/>
    <w:rsid w:val="06247409"/>
    <w:rsid w:val="062EB049"/>
    <w:rsid w:val="064615D1"/>
    <w:rsid w:val="06BD2BDD"/>
    <w:rsid w:val="06BEF8D3"/>
    <w:rsid w:val="06C4A647"/>
    <w:rsid w:val="06E53A95"/>
    <w:rsid w:val="06EEABD3"/>
    <w:rsid w:val="07344A30"/>
    <w:rsid w:val="080507D8"/>
    <w:rsid w:val="0876C0A9"/>
    <w:rsid w:val="0880CDEB"/>
    <w:rsid w:val="088EBBD9"/>
    <w:rsid w:val="08A39FE8"/>
    <w:rsid w:val="08D36392"/>
    <w:rsid w:val="09121FA9"/>
    <w:rsid w:val="095C5E56"/>
    <w:rsid w:val="097D51EC"/>
    <w:rsid w:val="098D2FE1"/>
    <w:rsid w:val="09B757DC"/>
    <w:rsid w:val="09CC67D7"/>
    <w:rsid w:val="09D74CF0"/>
    <w:rsid w:val="09E398F8"/>
    <w:rsid w:val="09F69B70"/>
    <w:rsid w:val="0A2E4711"/>
    <w:rsid w:val="0A9BD108"/>
    <w:rsid w:val="0AAE5794"/>
    <w:rsid w:val="0B1E5477"/>
    <w:rsid w:val="0B4BBCBC"/>
    <w:rsid w:val="0B4E3C9B"/>
    <w:rsid w:val="0B80FE29"/>
    <w:rsid w:val="0B866B98"/>
    <w:rsid w:val="0B909AD1"/>
    <w:rsid w:val="0BA01AD3"/>
    <w:rsid w:val="0BE511C2"/>
    <w:rsid w:val="0BEB2F8F"/>
    <w:rsid w:val="0C00325D"/>
    <w:rsid w:val="0C1CF1B4"/>
    <w:rsid w:val="0C6F3940"/>
    <w:rsid w:val="0C7AC573"/>
    <w:rsid w:val="0CB84D6E"/>
    <w:rsid w:val="0CCCE26D"/>
    <w:rsid w:val="0CE8ADCB"/>
    <w:rsid w:val="0CEF99F2"/>
    <w:rsid w:val="0CFCBA72"/>
    <w:rsid w:val="0D1CD505"/>
    <w:rsid w:val="0D43F250"/>
    <w:rsid w:val="0DB802D2"/>
    <w:rsid w:val="0DF18173"/>
    <w:rsid w:val="0E2B0F39"/>
    <w:rsid w:val="0E726732"/>
    <w:rsid w:val="0E75D30B"/>
    <w:rsid w:val="0E8B8D90"/>
    <w:rsid w:val="0F602513"/>
    <w:rsid w:val="0F69D367"/>
    <w:rsid w:val="0F7C7B48"/>
    <w:rsid w:val="0F82C8D2"/>
    <w:rsid w:val="0FC900D7"/>
    <w:rsid w:val="102BE1C6"/>
    <w:rsid w:val="10522BCD"/>
    <w:rsid w:val="105A5C9B"/>
    <w:rsid w:val="108D2E2A"/>
    <w:rsid w:val="10AF71C3"/>
    <w:rsid w:val="10D4D463"/>
    <w:rsid w:val="10ED7C6D"/>
    <w:rsid w:val="1150519B"/>
    <w:rsid w:val="11A0EC62"/>
    <w:rsid w:val="11D1EB2B"/>
    <w:rsid w:val="11E2DC51"/>
    <w:rsid w:val="11F57C1D"/>
    <w:rsid w:val="11FDCDB5"/>
    <w:rsid w:val="121A2C1F"/>
    <w:rsid w:val="1227B9B9"/>
    <w:rsid w:val="124DAFD5"/>
    <w:rsid w:val="12586A8F"/>
    <w:rsid w:val="12730A4E"/>
    <w:rsid w:val="12AA77C5"/>
    <w:rsid w:val="12FE9A73"/>
    <w:rsid w:val="130A3DC5"/>
    <w:rsid w:val="132A287F"/>
    <w:rsid w:val="13C1A887"/>
    <w:rsid w:val="13C4C639"/>
    <w:rsid w:val="1418B18F"/>
    <w:rsid w:val="14428027"/>
    <w:rsid w:val="14D840AD"/>
    <w:rsid w:val="14E389FF"/>
    <w:rsid w:val="15052C70"/>
    <w:rsid w:val="1534CA2E"/>
    <w:rsid w:val="1545CE29"/>
    <w:rsid w:val="15529F11"/>
    <w:rsid w:val="15615253"/>
    <w:rsid w:val="15E41ED5"/>
    <w:rsid w:val="1613A976"/>
    <w:rsid w:val="1633CEA5"/>
    <w:rsid w:val="163CC0DD"/>
    <w:rsid w:val="16DF3221"/>
    <w:rsid w:val="16EDB817"/>
    <w:rsid w:val="17058D93"/>
    <w:rsid w:val="171FA50D"/>
    <w:rsid w:val="17210D4C"/>
    <w:rsid w:val="1738194C"/>
    <w:rsid w:val="174DB972"/>
    <w:rsid w:val="175392FB"/>
    <w:rsid w:val="1764924A"/>
    <w:rsid w:val="1764F973"/>
    <w:rsid w:val="1772547D"/>
    <w:rsid w:val="17E4AEAE"/>
    <w:rsid w:val="1813BDB3"/>
    <w:rsid w:val="1832157C"/>
    <w:rsid w:val="184DCECA"/>
    <w:rsid w:val="18586335"/>
    <w:rsid w:val="185A572D"/>
    <w:rsid w:val="187A2A82"/>
    <w:rsid w:val="18C02971"/>
    <w:rsid w:val="18E872F0"/>
    <w:rsid w:val="1906B21A"/>
    <w:rsid w:val="1913D5D3"/>
    <w:rsid w:val="19807F0F"/>
    <w:rsid w:val="19C102A0"/>
    <w:rsid w:val="19CC730C"/>
    <w:rsid w:val="19E0AA9A"/>
    <w:rsid w:val="1A374425"/>
    <w:rsid w:val="1A3B143D"/>
    <w:rsid w:val="1AD25C0A"/>
    <w:rsid w:val="1AFFB7E4"/>
    <w:rsid w:val="1B59B943"/>
    <w:rsid w:val="1B8B5056"/>
    <w:rsid w:val="1B9A6E71"/>
    <w:rsid w:val="1BA2235B"/>
    <w:rsid w:val="1BA84F0D"/>
    <w:rsid w:val="1BDA854B"/>
    <w:rsid w:val="1C0C5F37"/>
    <w:rsid w:val="1C60289E"/>
    <w:rsid w:val="1C785E84"/>
    <w:rsid w:val="1CE35DAE"/>
    <w:rsid w:val="1CE98155"/>
    <w:rsid w:val="1D22E66D"/>
    <w:rsid w:val="1D2AEAAC"/>
    <w:rsid w:val="1DB2D638"/>
    <w:rsid w:val="1DDCF8FB"/>
    <w:rsid w:val="1DFD5814"/>
    <w:rsid w:val="1E09D1C4"/>
    <w:rsid w:val="1E29E5E1"/>
    <w:rsid w:val="1E9A6A0A"/>
    <w:rsid w:val="1EA18EB3"/>
    <w:rsid w:val="1EAC4081"/>
    <w:rsid w:val="1ED6B6B6"/>
    <w:rsid w:val="1EF315EA"/>
    <w:rsid w:val="1F13141A"/>
    <w:rsid w:val="1F487611"/>
    <w:rsid w:val="205A36A8"/>
    <w:rsid w:val="20867C0C"/>
    <w:rsid w:val="20F1326C"/>
    <w:rsid w:val="214887AB"/>
    <w:rsid w:val="214B9DF3"/>
    <w:rsid w:val="220E0C0D"/>
    <w:rsid w:val="2212744A"/>
    <w:rsid w:val="221B6647"/>
    <w:rsid w:val="225DE360"/>
    <w:rsid w:val="2268E28A"/>
    <w:rsid w:val="23018409"/>
    <w:rsid w:val="231BE298"/>
    <w:rsid w:val="2355C496"/>
    <w:rsid w:val="2376AA00"/>
    <w:rsid w:val="23C681FC"/>
    <w:rsid w:val="23CE4148"/>
    <w:rsid w:val="2404E163"/>
    <w:rsid w:val="240C5DF5"/>
    <w:rsid w:val="243A9A06"/>
    <w:rsid w:val="24888D03"/>
    <w:rsid w:val="2494E206"/>
    <w:rsid w:val="24DFCA52"/>
    <w:rsid w:val="24F77446"/>
    <w:rsid w:val="24F8DBD7"/>
    <w:rsid w:val="252A74D5"/>
    <w:rsid w:val="2566CC42"/>
    <w:rsid w:val="2573FE9F"/>
    <w:rsid w:val="25AFB143"/>
    <w:rsid w:val="25C26059"/>
    <w:rsid w:val="25C61418"/>
    <w:rsid w:val="2662CBB6"/>
    <w:rsid w:val="266E9EBF"/>
    <w:rsid w:val="26DBFCB7"/>
    <w:rsid w:val="271770C4"/>
    <w:rsid w:val="2737305D"/>
    <w:rsid w:val="27487405"/>
    <w:rsid w:val="275A0F85"/>
    <w:rsid w:val="27CA5F28"/>
    <w:rsid w:val="2807EF4E"/>
    <w:rsid w:val="2851156D"/>
    <w:rsid w:val="28D860B7"/>
    <w:rsid w:val="28DC64F4"/>
    <w:rsid w:val="28EEEF7A"/>
    <w:rsid w:val="2933F011"/>
    <w:rsid w:val="2980A543"/>
    <w:rsid w:val="29EB73D9"/>
    <w:rsid w:val="2A20FF74"/>
    <w:rsid w:val="2A2261B7"/>
    <w:rsid w:val="2A2B13E0"/>
    <w:rsid w:val="2A44F249"/>
    <w:rsid w:val="2A58B087"/>
    <w:rsid w:val="2A9B960B"/>
    <w:rsid w:val="2A9C237C"/>
    <w:rsid w:val="2ADD1B03"/>
    <w:rsid w:val="2AEC2C77"/>
    <w:rsid w:val="2B663C8E"/>
    <w:rsid w:val="2B9C1161"/>
    <w:rsid w:val="2BD6FE89"/>
    <w:rsid w:val="2BE3C45C"/>
    <w:rsid w:val="2BE79415"/>
    <w:rsid w:val="2C471C7C"/>
    <w:rsid w:val="2C752211"/>
    <w:rsid w:val="2CA64081"/>
    <w:rsid w:val="2CD60713"/>
    <w:rsid w:val="2CE2684F"/>
    <w:rsid w:val="2CF2BD1A"/>
    <w:rsid w:val="2D2299C9"/>
    <w:rsid w:val="2D2962F7"/>
    <w:rsid w:val="2D3F8F0E"/>
    <w:rsid w:val="2D49B749"/>
    <w:rsid w:val="2D8B3D6C"/>
    <w:rsid w:val="2DCD8243"/>
    <w:rsid w:val="2E02AB08"/>
    <w:rsid w:val="2E5A379C"/>
    <w:rsid w:val="2E9D1291"/>
    <w:rsid w:val="2EC3DAF4"/>
    <w:rsid w:val="2EC99278"/>
    <w:rsid w:val="2EFC7479"/>
    <w:rsid w:val="2F54FF58"/>
    <w:rsid w:val="2FA6317E"/>
    <w:rsid w:val="2FF409FB"/>
    <w:rsid w:val="3044F622"/>
    <w:rsid w:val="306297E6"/>
    <w:rsid w:val="30A05DBD"/>
    <w:rsid w:val="30B65371"/>
    <w:rsid w:val="30B89552"/>
    <w:rsid w:val="30C614E0"/>
    <w:rsid w:val="32DD6978"/>
    <w:rsid w:val="330651B2"/>
    <w:rsid w:val="3316CB7E"/>
    <w:rsid w:val="334A63B7"/>
    <w:rsid w:val="334C714A"/>
    <w:rsid w:val="33A4A66A"/>
    <w:rsid w:val="34297535"/>
    <w:rsid w:val="3437E071"/>
    <w:rsid w:val="34430348"/>
    <w:rsid w:val="347A7333"/>
    <w:rsid w:val="34A267A2"/>
    <w:rsid w:val="34AA64FC"/>
    <w:rsid w:val="34EC48CA"/>
    <w:rsid w:val="3548E60D"/>
    <w:rsid w:val="3560BD22"/>
    <w:rsid w:val="357EE3F4"/>
    <w:rsid w:val="35CF7B55"/>
    <w:rsid w:val="361323DB"/>
    <w:rsid w:val="3622D347"/>
    <w:rsid w:val="367C3E86"/>
    <w:rsid w:val="36888211"/>
    <w:rsid w:val="36A72650"/>
    <w:rsid w:val="36B1851A"/>
    <w:rsid w:val="36EAA627"/>
    <w:rsid w:val="36F44FEA"/>
    <w:rsid w:val="36FE52D3"/>
    <w:rsid w:val="37AE7414"/>
    <w:rsid w:val="37B7DC76"/>
    <w:rsid w:val="37F5F8D7"/>
    <w:rsid w:val="3800157A"/>
    <w:rsid w:val="38450C69"/>
    <w:rsid w:val="38726654"/>
    <w:rsid w:val="38924D4F"/>
    <w:rsid w:val="3897E430"/>
    <w:rsid w:val="38AB194C"/>
    <w:rsid w:val="38FC299F"/>
    <w:rsid w:val="393B94C1"/>
    <w:rsid w:val="39711368"/>
    <w:rsid w:val="3986A21C"/>
    <w:rsid w:val="39BAA4AD"/>
    <w:rsid w:val="3A023CEE"/>
    <w:rsid w:val="3A0D91B4"/>
    <w:rsid w:val="3A354C54"/>
    <w:rsid w:val="3A57CC35"/>
    <w:rsid w:val="3A6651D6"/>
    <w:rsid w:val="3A71BB14"/>
    <w:rsid w:val="3A986A3A"/>
    <w:rsid w:val="3AB39518"/>
    <w:rsid w:val="3B23D6E5"/>
    <w:rsid w:val="3B341B9B"/>
    <w:rsid w:val="3B5081DC"/>
    <w:rsid w:val="3B57B25F"/>
    <w:rsid w:val="3B681D07"/>
    <w:rsid w:val="3B83C4D5"/>
    <w:rsid w:val="3B88AF1A"/>
    <w:rsid w:val="3BA044AA"/>
    <w:rsid w:val="3BF16423"/>
    <w:rsid w:val="3C1E2ED4"/>
    <w:rsid w:val="3C29FD38"/>
    <w:rsid w:val="3C2F67F8"/>
    <w:rsid w:val="3C96ACB9"/>
    <w:rsid w:val="3CC4A8AB"/>
    <w:rsid w:val="3CDC5E66"/>
    <w:rsid w:val="3D685D4D"/>
    <w:rsid w:val="3D8E448C"/>
    <w:rsid w:val="3DBC1649"/>
    <w:rsid w:val="3DC4B9D1"/>
    <w:rsid w:val="3DE3BF07"/>
    <w:rsid w:val="3DE47E4A"/>
    <w:rsid w:val="3DE87B7D"/>
    <w:rsid w:val="3E24B5C2"/>
    <w:rsid w:val="3E7C473C"/>
    <w:rsid w:val="3EC33D4B"/>
    <w:rsid w:val="3EF2F680"/>
    <w:rsid w:val="3F210472"/>
    <w:rsid w:val="3F37C9DA"/>
    <w:rsid w:val="3F472345"/>
    <w:rsid w:val="3F8EC143"/>
    <w:rsid w:val="3FA1E9C2"/>
    <w:rsid w:val="40410E86"/>
    <w:rsid w:val="40499CBF"/>
    <w:rsid w:val="407089D3"/>
    <w:rsid w:val="41326999"/>
    <w:rsid w:val="416FD711"/>
    <w:rsid w:val="4188FF6E"/>
    <w:rsid w:val="424F052E"/>
    <w:rsid w:val="434793F9"/>
    <w:rsid w:val="4378E6F1"/>
    <w:rsid w:val="43841A7B"/>
    <w:rsid w:val="438BFDC2"/>
    <w:rsid w:val="43A14DAF"/>
    <w:rsid w:val="43C09637"/>
    <w:rsid w:val="4414267A"/>
    <w:rsid w:val="444EFE58"/>
    <w:rsid w:val="4468094F"/>
    <w:rsid w:val="44A84786"/>
    <w:rsid w:val="452C4645"/>
    <w:rsid w:val="4565B1CA"/>
    <w:rsid w:val="457BEBDD"/>
    <w:rsid w:val="45985238"/>
    <w:rsid w:val="45F835BA"/>
    <w:rsid w:val="45F8807E"/>
    <w:rsid w:val="465C7B29"/>
    <w:rsid w:val="468F8E0F"/>
    <w:rsid w:val="46938F65"/>
    <w:rsid w:val="46C08F05"/>
    <w:rsid w:val="47010829"/>
    <w:rsid w:val="47BA3A6F"/>
    <w:rsid w:val="47C2FEBF"/>
    <w:rsid w:val="47D1A6FC"/>
    <w:rsid w:val="47EE011F"/>
    <w:rsid w:val="47FE21DD"/>
    <w:rsid w:val="481B2F7D"/>
    <w:rsid w:val="48286BF4"/>
    <w:rsid w:val="48428EA5"/>
    <w:rsid w:val="485921CA"/>
    <w:rsid w:val="48D24EA8"/>
    <w:rsid w:val="4921F39D"/>
    <w:rsid w:val="49C7DE68"/>
    <w:rsid w:val="49FD0B02"/>
    <w:rsid w:val="4A434280"/>
    <w:rsid w:val="4A9E81A4"/>
    <w:rsid w:val="4AAC258C"/>
    <w:rsid w:val="4ACE78A0"/>
    <w:rsid w:val="4AF46499"/>
    <w:rsid w:val="4B2B42A8"/>
    <w:rsid w:val="4B699199"/>
    <w:rsid w:val="4B94D726"/>
    <w:rsid w:val="4B9A2608"/>
    <w:rsid w:val="4BDFA55F"/>
    <w:rsid w:val="4C037F43"/>
    <w:rsid w:val="4C5D29E4"/>
    <w:rsid w:val="4C85FC70"/>
    <w:rsid w:val="4CEA41DF"/>
    <w:rsid w:val="4D26EF01"/>
    <w:rsid w:val="4D3DEC06"/>
    <w:rsid w:val="4E4287AA"/>
    <w:rsid w:val="4E76472D"/>
    <w:rsid w:val="4E77671F"/>
    <w:rsid w:val="4F0F7D95"/>
    <w:rsid w:val="4F4853B4"/>
    <w:rsid w:val="4F93EB85"/>
    <w:rsid w:val="50145919"/>
    <w:rsid w:val="506FE9CB"/>
    <w:rsid w:val="509E04D7"/>
    <w:rsid w:val="50C3CE78"/>
    <w:rsid w:val="50D014A2"/>
    <w:rsid w:val="514F2945"/>
    <w:rsid w:val="5169797A"/>
    <w:rsid w:val="517A475A"/>
    <w:rsid w:val="517D5966"/>
    <w:rsid w:val="51D19E79"/>
    <w:rsid w:val="51FDD7E7"/>
    <w:rsid w:val="52207B6D"/>
    <w:rsid w:val="5240E8D5"/>
    <w:rsid w:val="52546DCC"/>
    <w:rsid w:val="52EB852D"/>
    <w:rsid w:val="52ED6C32"/>
    <w:rsid w:val="52FB0AA7"/>
    <w:rsid w:val="52FE269E"/>
    <w:rsid w:val="53062412"/>
    <w:rsid w:val="532B2420"/>
    <w:rsid w:val="532BD1C3"/>
    <w:rsid w:val="5331EE95"/>
    <w:rsid w:val="533A6F3F"/>
    <w:rsid w:val="5342EF1F"/>
    <w:rsid w:val="5370826C"/>
    <w:rsid w:val="53C6D31F"/>
    <w:rsid w:val="53C74C3D"/>
    <w:rsid w:val="53CFE702"/>
    <w:rsid w:val="54072B0F"/>
    <w:rsid w:val="540BADD9"/>
    <w:rsid w:val="54126701"/>
    <w:rsid w:val="547B7D60"/>
    <w:rsid w:val="548CC1D6"/>
    <w:rsid w:val="549B069F"/>
    <w:rsid w:val="54B606ED"/>
    <w:rsid w:val="55116AAF"/>
    <w:rsid w:val="557ACD49"/>
    <w:rsid w:val="5593AE3F"/>
    <w:rsid w:val="55AC0DCF"/>
    <w:rsid w:val="561AA6C5"/>
    <w:rsid w:val="5623E9F3"/>
    <w:rsid w:val="563562B9"/>
    <w:rsid w:val="56692BBC"/>
    <w:rsid w:val="566E3F49"/>
    <w:rsid w:val="56EF929F"/>
    <w:rsid w:val="570EED26"/>
    <w:rsid w:val="5712D601"/>
    <w:rsid w:val="5738CCEC"/>
    <w:rsid w:val="577B942F"/>
    <w:rsid w:val="5795E573"/>
    <w:rsid w:val="579A54D3"/>
    <w:rsid w:val="57A59ADD"/>
    <w:rsid w:val="57C11572"/>
    <w:rsid w:val="57F47DA9"/>
    <w:rsid w:val="58116654"/>
    <w:rsid w:val="588FEE5F"/>
    <w:rsid w:val="58F1B410"/>
    <w:rsid w:val="593A74B4"/>
    <w:rsid w:val="596D6E1C"/>
    <w:rsid w:val="596F1833"/>
    <w:rsid w:val="5986581D"/>
    <w:rsid w:val="5987CFC7"/>
    <w:rsid w:val="59B870E6"/>
    <w:rsid w:val="59CE548D"/>
    <w:rsid w:val="59DFE727"/>
    <w:rsid w:val="59E8D98F"/>
    <w:rsid w:val="59EC05F9"/>
    <w:rsid w:val="59F58B35"/>
    <w:rsid w:val="59F6D53D"/>
    <w:rsid w:val="59F9C13F"/>
    <w:rsid w:val="59FABCF1"/>
    <w:rsid w:val="5A2BBEC0"/>
    <w:rsid w:val="5A7BB438"/>
    <w:rsid w:val="5A9AAC83"/>
    <w:rsid w:val="5B05ACAE"/>
    <w:rsid w:val="5B54F140"/>
    <w:rsid w:val="5B972270"/>
    <w:rsid w:val="5BA4E97D"/>
    <w:rsid w:val="5BAAB846"/>
    <w:rsid w:val="5BB53C4B"/>
    <w:rsid w:val="5C1AB5E6"/>
    <w:rsid w:val="5C3E51FB"/>
    <w:rsid w:val="5C49A0C8"/>
    <w:rsid w:val="5C49CB14"/>
    <w:rsid w:val="5C4E3FA6"/>
    <w:rsid w:val="5CD7FAB3"/>
    <w:rsid w:val="5D29B1B4"/>
    <w:rsid w:val="5D51048F"/>
    <w:rsid w:val="5D7B92C6"/>
    <w:rsid w:val="5DD46656"/>
    <w:rsid w:val="5E36902E"/>
    <w:rsid w:val="5E44DFEC"/>
    <w:rsid w:val="5E496556"/>
    <w:rsid w:val="5E60134D"/>
    <w:rsid w:val="5E792F5F"/>
    <w:rsid w:val="5EB80E00"/>
    <w:rsid w:val="5EC81E0B"/>
    <w:rsid w:val="5EF1CAC1"/>
    <w:rsid w:val="5F1778C7"/>
    <w:rsid w:val="5F3F1879"/>
    <w:rsid w:val="5F48B3BC"/>
    <w:rsid w:val="5F4E5452"/>
    <w:rsid w:val="5FB3D1BB"/>
    <w:rsid w:val="5FE0C5A9"/>
    <w:rsid w:val="602ACCD2"/>
    <w:rsid w:val="603F1E7F"/>
    <w:rsid w:val="60A9089C"/>
    <w:rsid w:val="60B5E376"/>
    <w:rsid w:val="60D7877F"/>
    <w:rsid w:val="60DAE8DA"/>
    <w:rsid w:val="60F2A672"/>
    <w:rsid w:val="61215728"/>
    <w:rsid w:val="61ACFA2C"/>
    <w:rsid w:val="6205F3FC"/>
    <w:rsid w:val="6282408B"/>
    <w:rsid w:val="62A9ACE4"/>
    <w:rsid w:val="62EF2E5E"/>
    <w:rsid w:val="62F3FFC9"/>
    <w:rsid w:val="633B9F80"/>
    <w:rsid w:val="634F3245"/>
    <w:rsid w:val="638728D7"/>
    <w:rsid w:val="639A9CFF"/>
    <w:rsid w:val="63FE58DC"/>
    <w:rsid w:val="64025CF2"/>
    <w:rsid w:val="644B062B"/>
    <w:rsid w:val="64BA1D9B"/>
    <w:rsid w:val="64C9B459"/>
    <w:rsid w:val="64CD72F2"/>
    <w:rsid w:val="650511C1"/>
    <w:rsid w:val="652C84EC"/>
    <w:rsid w:val="6558242C"/>
    <w:rsid w:val="6596543A"/>
    <w:rsid w:val="662AD61F"/>
    <w:rsid w:val="663EA8F2"/>
    <w:rsid w:val="66BD724F"/>
    <w:rsid w:val="67120146"/>
    <w:rsid w:val="673E3FC9"/>
    <w:rsid w:val="67ACFB30"/>
    <w:rsid w:val="67BFE908"/>
    <w:rsid w:val="67D5152D"/>
    <w:rsid w:val="67FD11C4"/>
    <w:rsid w:val="68091919"/>
    <w:rsid w:val="6811CE74"/>
    <w:rsid w:val="6826545C"/>
    <w:rsid w:val="68BBA999"/>
    <w:rsid w:val="68BCAAD0"/>
    <w:rsid w:val="69304ACB"/>
    <w:rsid w:val="694A4BC1"/>
    <w:rsid w:val="699697C3"/>
    <w:rsid w:val="69ECA00F"/>
    <w:rsid w:val="69F04315"/>
    <w:rsid w:val="69F148CE"/>
    <w:rsid w:val="6A12CC6B"/>
    <w:rsid w:val="6A318826"/>
    <w:rsid w:val="6A8BD1A7"/>
    <w:rsid w:val="6ADEC614"/>
    <w:rsid w:val="6AE18DE4"/>
    <w:rsid w:val="6B401726"/>
    <w:rsid w:val="6BE9CB48"/>
    <w:rsid w:val="6BFC0D04"/>
    <w:rsid w:val="6C20EB36"/>
    <w:rsid w:val="6C570B2C"/>
    <w:rsid w:val="6C6AB28A"/>
    <w:rsid w:val="6C8B6727"/>
    <w:rsid w:val="6D536ED8"/>
    <w:rsid w:val="6D6196D3"/>
    <w:rsid w:val="6D7B4831"/>
    <w:rsid w:val="6D9016DB"/>
    <w:rsid w:val="6DCAC6E2"/>
    <w:rsid w:val="6DE8D1DC"/>
    <w:rsid w:val="6E1183C8"/>
    <w:rsid w:val="6E333EE5"/>
    <w:rsid w:val="6E63A045"/>
    <w:rsid w:val="6E8F1A9D"/>
    <w:rsid w:val="6EC47424"/>
    <w:rsid w:val="6EC7470D"/>
    <w:rsid w:val="6EEC3C0F"/>
    <w:rsid w:val="6F01A5C6"/>
    <w:rsid w:val="6F20F446"/>
    <w:rsid w:val="6F4D939C"/>
    <w:rsid w:val="6F65EB35"/>
    <w:rsid w:val="6F8C956B"/>
    <w:rsid w:val="6FE1B49F"/>
    <w:rsid w:val="6FF93C8C"/>
    <w:rsid w:val="7001E45B"/>
    <w:rsid w:val="701A2F8A"/>
    <w:rsid w:val="705A33DD"/>
    <w:rsid w:val="708A6A93"/>
    <w:rsid w:val="70A080AF"/>
    <w:rsid w:val="70ACBF3B"/>
    <w:rsid w:val="70B7F85D"/>
    <w:rsid w:val="70E0DCBD"/>
    <w:rsid w:val="70F8FA2A"/>
    <w:rsid w:val="71145D15"/>
    <w:rsid w:val="7169FD9C"/>
    <w:rsid w:val="71D9BAD2"/>
    <w:rsid w:val="72031CE1"/>
    <w:rsid w:val="72789D3B"/>
    <w:rsid w:val="732F466A"/>
    <w:rsid w:val="7331A361"/>
    <w:rsid w:val="7335B9DB"/>
    <w:rsid w:val="736D6E6E"/>
    <w:rsid w:val="73A09183"/>
    <w:rsid w:val="73BADB04"/>
    <w:rsid w:val="73CDDDAF"/>
    <w:rsid w:val="7412ECD5"/>
    <w:rsid w:val="7431D474"/>
    <w:rsid w:val="7456FD60"/>
    <w:rsid w:val="74D232C0"/>
    <w:rsid w:val="74DDFB08"/>
    <w:rsid w:val="74F62385"/>
    <w:rsid w:val="754903BF"/>
    <w:rsid w:val="755165F9"/>
    <w:rsid w:val="7574D7B4"/>
    <w:rsid w:val="75965CE8"/>
    <w:rsid w:val="75D91B4C"/>
    <w:rsid w:val="76207C9C"/>
    <w:rsid w:val="76282AB0"/>
    <w:rsid w:val="76770336"/>
    <w:rsid w:val="76B22FC7"/>
    <w:rsid w:val="76E60067"/>
    <w:rsid w:val="77415779"/>
    <w:rsid w:val="77683BAE"/>
    <w:rsid w:val="7798D098"/>
    <w:rsid w:val="77ADA1DC"/>
    <w:rsid w:val="77D92DE7"/>
    <w:rsid w:val="77DE9891"/>
    <w:rsid w:val="77EA9042"/>
    <w:rsid w:val="77FA5380"/>
    <w:rsid w:val="780028D8"/>
    <w:rsid w:val="7824B3A1"/>
    <w:rsid w:val="786C1520"/>
    <w:rsid w:val="789EBDA0"/>
    <w:rsid w:val="78D08537"/>
    <w:rsid w:val="79040C0F"/>
    <w:rsid w:val="793F297D"/>
    <w:rsid w:val="7943687C"/>
    <w:rsid w:val="7950735D"/>
    <w:rsid w:val="7961C850"/>
    <w:rsid w:val="79733ADF"/>
    <w:rsid w:val="7973C48B"/>
    <w:rsid w:val="79A5A3E3"/>
    <w:rsid w:val="7A076BE9"/>
    <w:rsid w:val="7A0A433B"/>
    <w:rsid w:val="7A2539FB"/>
    <w:rsid w:val="7A4B2D4B"/>
    <w:rsid w:val="7A921CCE"/>
    <w:rsid w:val="7AD46C6E"/>
    <w:rsid w:val="7B4693B0"/>
    <w:rsid w:val="7BAAD91F"/>
    <w:rsid w:val="7BDFB1F3"/>
    <w:rsid w:val="7BE51664"/>
    <w:rsid w:val="7C514D42"/>
    <w:rsid w:val="7C7631D3"/>
    <w:rsid w:val="7CA01E0C"/>
    <w:rsid w:val="7CC5645A"/>
    <w:rsid w:val="7CD7F1F8"/>
    <w:rsid w:val="7CF3191A"/>
    <w:rsid w:val="7CFEDC58"/>
    <w:rsid w:val="7D206A94"/>
    <w:rsid w:val="7E182EB6"/>
    <w:rsid w:val="7E735348"/>
    <w:rsid w:val="7E8E1EDD"/>
    <w:rsid w:val="7EB7A98B"/>
    <w:rsid w:val="7EB9F1C7"/>
    <w:rsid w:val="7EC818F7"/>
    <w:rsid w:val="7F01149E"/>
    <w:rsid w:val="7F2E57ED"/>
    <w:rsid w:val="7F5C0D83"/>
    <w:rsid w:val="7FA055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AF31"/>
  <w15:chartTrackingRefBased/>
  <w15:docId w15:val="{3E848406-F842-4C43-82B1-5FAFE375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0589"/>
    <w:pPr>
      <w:spacing w:before="240" w:after="240" w:line="240" w:lineRule="auto"/>
    </w:pPr>
    <w:rPr>
      <w:rFonts w:eastAsia="Times New Roman" w:cs="Times New Roman"/>
    </w:rPr>
  </w:style>
  <w:style w:type="paragraph" w:styleId="Heading1">
    <w:name w:val="heading 1"/>
    <w:basedOn w:val="Normal"/>
    <w:next w:val="Normal"/>
    <w:link w:val="Heading1Char"/>
    <w:autoRedefine/>
    <w:uiPriority w:val="9"/>
    <w:qFormat/>
    <w:rsid w:val="008F4F37"/>
    <w:pPr>
      <w:spacing w:before="0" w:after="480" w:line="276"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4E7AEA"/>
    <w:pPr>
      <w:keepNext/>
      <w:keepLines/>
      <w:spacing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E66A14"/>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E66A1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E66A14"/>
    <w:pPr>
      <w:keepNext/>
      <w:keepLines/>
      <w:spacing w:before="40" w:after="120"/>
      <w:outlineLvl w:val="4"/>
    </w:pPr>
    <w:rPr>
      <w:rFonts w:asciiTheme="majorHAnsi" w:hAnsiTheme="majorHAnsi"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F4F37"/>
    <w:rPr>
      <w:rFonts w:eastAsiaTheme="majorEastAsia" w:cstheme="majorBidi"/>
      <w:b/>
      <w:sz w:val="36"/>
      <w:szCs w:val="32"/>
    </w:rPr>
  </w:style>
  <w:style w:type="character" w:styleId="Heading2Char" w:customStyle="1">
    <w:name w:val="Heading 2 Char"/>
    <w:basedOn w:val="DefaultParagraphFont"/>
    <w:link w:val="Heading2"/>
    <w:uiPriority w:val="9"/>
    <w:rsid w:val="004E7AEA"/>
    <w:rPr>
      <w:rFonts w:eastAsiaTheme="majorEastAsia" w:cstheme="majorBidi"/>
      <w:b/>
      <w:sz w:val="32"/>
      <w:szCs w:val="26"/>
    </w:rPr>
  </w:style>
  <w:style w:type="character" w:styleId="Heading3Char" w:customStyle="1">
    <w:name w:val="Heading 3 Char"/>
    <w:basedOn w:val="DefaultParagraphFont"/>
    <w:link w:val="Heading3"/>
    <w:uiPriority w:val="9"/>
    <w:rsid w:val="00E66A14"/>
    <w:rPr>
      <w:rFonts w:ascii="Arial" w:hAnsi="Arial" w:eastAsiaTheme="majorEastAsia" w:cstheme="majorBidi"/>
      <w:b/>
      <w:sz w:val="28"/>
      <w:szCs w:val="24"/>
    </w:rPr>
  </w:style>
  <w:style w:type="character" w:styleId="Heading4Char" w:customStyle="1">
    <w:name w:val="Heading 4 Char"/>
    <w:basedOn w:val="DefaultParagraphFont"/>
    <w:link w:val="Heading4"/>
    <w:uiPriority w:val="9"/>
    <w:rsid w:val="00E66A14"/>
    <w:rPr>
      <w:rFonts w:ascii="Arial" w:hAnsi="Arial" w:eastAsiaTheme="majorEastAsia" w:cstheme="majorBidi"/>
      <w:b/>
      <w:iCs/>
      <w:sz w:val="26"/>
      <w:szCs w:val="24"/>
    </w:rPr>
  </w:style>
  <w:style w:type="character" w:styleId="Heading5Char" w:customStyle="1">
    <w:name w:val="Heading 5 Char"/>
    <w:basedOn w:val="DefaultParagraphFont"/>
    <w:link w:val="Heading5"/>
    <w:uiPriority w:val="9"/>
    <w:rsid w:val="00E66A14"/>
    <w:rPr>
      <w:rFonts w:asciiTheme="majorHAnsi" w:hAnsiTheme="majorHAnsi" w:eastAsiaTheme="majorEastAsia" w:cstheme="majorBidi"/>
      <w:b/>
      <w:sz w:val="24"/>
      <w:szCs w:val="24"/>
    </w:rPr>
  </w:style>
  <w:style w:type="paragraph" w:styleId="CommentText">
    <w:name w:val="annotation text"/>
    <w:basedOn w:val="Normal"/>
    <w:link w:val="CommentTextChar"/>
    <w:uiPriority w:val="99"/>
    <w:unhideWhenUsed/>
    <w:rsid w:val="00E66A14"/>
    <w:rPr>
      <w:sz w:val="20"/>
      <w:szCs w:val="20"/>
    </w:rPr>
  </w:style>
  <w:style w:type="character" w:styleId="CommentTextChar" w:customStyle="1">
    <w:name w:val="Comment Text Char"/>
    <w:basedOn w:val="DefaultParagraphFont"/>
    <w:link w:val="CommentText"/>
    <w:uiPriority w:val="99"/>
    <w:rsid w:val="00E66A14"/>
    <w:rPr>
      <w:rFonts w:ascii="Arial" w:hAnsi="Arial" w:eastAsiaTheme="minorEastAsia"/>
      <w:sz w:val="20"/>
      <w:szCs w:val="20"/>
    </w:rPr>
  </w:style>
  <w:style w:type="paragraph" w:styleId="Header">
    <w:name w:val="header"/>
    <w:basedOn w:val="Normal"/>
    <w:link w:val="HeaderChar"/>
    <w:unhideWhenUsed/>
    <w:rsid w:val="00C30589"/>
    <w:pPr>
      <w:tabs>
        <w:tab w:val="center" w:pos="4513"/>
        <w:tab w:val="right" w:pos="9026"/>
      </w:tabs>
      <w:spacing w:before="0" w:after="480"/>
    </w:pPr>
    <w:rPr>
      <w:rFonts w:cs="Arial" w:eastAsiaTheme="minorHAnsi"/>
      <w:b/>
      <w:sz w:val="40"/>
      <w:szCs w:val="40"/>
    </w:rPr>
  </w:style>
  <w:style w:type="character" w:styleId="HeaderChar" w:customStyle="1">
    <w:name w:val="Header Char"/>
    <w:basedOn w:val="DefaultParagraphFont"/>
    <w:link w:val="Header"/>
    <w:rsid w:val="00C30589"/>
    <w:rPr>
      <w:rFonts w:cs="Arial"/>
      <w:b/>
      <w:sz w:val="40"/>
      <w:szCs w:val="40"/>
    </w:rPr>
  </w:style>
  <w:style w:type="paragraph" w:styleId="Footer">
    <w:name w:val="footer"/>
    <w:basedOn w:val="Normal"/>
    <w:link w:val="FooterChar"/>
    <w:unhideWhenUsed/>
    <w:rsid w:val="00E66A14"/>
    <w:pPr>
      <w:tabs>
        <w:tab w:val="center" w:pos="4513"/>
        <w:tab w:val="right" w:pos="9026"/>
      </w:tabs>
      <w:spacing w:before="0"/>
    </w:pPr>
  </w:style>
  <w:style w:type="character" w:styleId="FooterChar" w:customStyle="1">
    <w:name w:val="Footer Char"/>
    <w:basedOn w:val="DefaultParagraphFont"/>
    <w:link w:val="Footer"/>
    <w:rsid w:val="00E66A14"/>
    <w:rPr>
      <w:rFonts w:ascii="Arial" w:hAnsi="Arial" w:eastAsiaTheme="minorEastAsia"/>
      <w:sz w:val="24"/>
      <w:szCs w:val="24"/>
    </w:rPr>
  </w:style>
  <w:style w:type="character" w:styleId="CommentReference">
    <w:name w:val="annotation reference"/>
    <w:basedOn w:val="DefaultParagraphFont"/>
    <w:uiPriority w:val="99"/>
    <w:semiHidden/>
    <w:unhideWhenUsed/>
    <w:rsid w:val="00E66A14"/>
    <w:rPr>
      <w:sz w:val="16"/>
      <w:szCs w:val="16"/>
    </w:rPr>
  </w:style>
  <w:style w:type="paragraph" w:styleId="Title">
    <w:name w:val="Title"/>
    <w:basedOn w:val="Normal"/>
    <w:next w:val="Normal"/>
    <w:link w:val="TitleChar"/>
    <w:autoRedefine/>
    <w:uiPriority w:val="10"/>
    <w:qFormat/>
    <w:rsid w:val="00E66A14"/>
    <w:pPr>
      <w:contextualSpacing/>
    </w:pPr>
    <w:rPr>
      <w:rFonts w:asciiTheme="majorHAnsi" w:hAnsiTheme="majorHAnsi" w:eastAsiaTheme="majorEastAsia" w:cstheme="majorBidi"/>
      <w:b/>
      <w:spacing w:val="-10"/>
      <w:kern w:val="28"/>
      <w:sz w:val="44"/>
      <w:szCs w:val="56"/>
    </w:rPr>
  </w:style>
  <w:style w:type="character" w:styleId="TitleChar" w:customStyle="1">
    <w:name w:val="Title Char"/>
    <w:basedOn w:val="DefaultParagraphFont"/>
    <w:link w:val="Title"/>
    <w:uiPriority w:val="10"/>
    <w:rsid w:val="00E66A14"/>
    <w:rPr>
      <w:rFonts w:asciiTheme="majorHAnsi" w:hAnsiTheme="majorHAnsi" w:eastAsiaTheme="majorEastAsia" w:cstheme="majorBidi"/>
      <w:b/>
      <w:spacing w:val="-10"/>
      <w:kern w:val="28"/>
      <w:sz w:val="44"/>
      <w:szCs w:val="56"/>
    </w:rPr>
  </w:style>
  <w:style w:type="paragraph" w:styleId="BodyText">
    <w:name w:val="Body Text"/>
    <w:basedOn w:val="Normal"/>
    <w:link w:val="BodyTextChar"/>
    <w:uiPriority w:val="1"/>
    <w:qFormat/>
    <w:rsid w:val="00E66A14"/>
    <w:pPr>
      <w:widowControl w:val="0"/>
      <w:autoSpaceDE w:val="0"/>
      <w:autoSpaceDN w:val="0"/>
    </w:pPr>
    <w:rPr>
      <w:rFonts w:eastAsia="Calibri" w:cs="Calibri"/>
      <w:lang w:val="en-US"/>
    </w:rPr>
  </w:style>
  <w:style w:type="character" w:styleId="BodyTextChar" w:customStyle="1">
    <w:name w:val="Body Text Char"/>
    <w:basedOn w:val="DefaultParagraphFont"/>
    <w:link w:val="BodyText"/>
    <w:uiPriority w:val="1"/>
    <w:rsid w:val="00E66A14"/>
    <w:rPr>
      <w:rFonts w:ascii="Arial" w:hAnsi="Arial" w:eastAsia="Calibri" w:cs="Calibri"/>
      <w:sz w:val="24"/>
      <w:szCs w:val="24"/>
      <w:lang w:val="en-US"/>
    </w:rPr>
  </w:style>
  <w:style w:type="character" w:styleId="Hyperlink">
    <w:name w:val="Hyperlink"/>
    <w:basedOn w:val="DefaultParagraphFont"/>
    <w:unhideWhenUsed/>
    <w:rsid w:val="00E66A14"/>
    <w:rPr>
      <w:color w:val="0563C1" w:themeColor="hyperlink"/>
      <w:u w:val="single"/>
    </w:rPr>
  </w:style>
  <w:style w:type="character" w:styleId="Strong">
    <w:name w:val="Strong"/>
    <w:basedOn w:val="DefaultParagraphFont"/>
    <w:uiPriority w:val="22"/>
    <w:qFormat/>
    <w:rsid w:val="00E66A14"/>
    <w:rPr>
      <w:b/>
      <w:bCs/>
    </w:rPr>
  </w:style>
  <w:style w:type="paragraph" w:styleId="CommentSubject">
    <w:name w:val="annotation subject"/>
    <w:basedOn w:val="CommentText"/>
    <w:next w:val="CommentText"/>
    <w:link w:val="CommentSubjectChar"/>
    <w:uiPriority w:val="99"/>
    <w:semiHidden/>
    <w:unhideWhenUsed/>
    <w:rsid w:val="00E66A14"/>
    <w:rPr>
      <w:b/>
      <w:bCs/>
    </w:rPr>
  </w:style>
  <w:style w:type="character" w:styleId="CommentSubjectChar" w:customStyle="1">
    <w:name w:val="Comment Subject Char"/>
    <w:basedOn w:val="CommentTextChar"/>
    <w:link w:val="CommentSubject"/>
    <w:uiPriority w:val="99"/>
    <w:semiHidden/>
    <w:rsid w:val="00E66A14"/>
    <w:rPr>
      <w:rFonts w:ascii="Arial" w:hAnsi="Arial" w:eastAsiaTheme="minorEastAsia"/>
      <w:b/>
      <w:bCs/>
      <w:sz w:val="20"/>
      <w:szCs w:val="20"/>
    </w:rPr>
  </w:style>
  <w:style w:type="paragraph" w:styleId="BalloonText">
    <w:name w:val="Balloon Text"/>
    <w:basedOn w:val="Normal"/>
    <w:link w:val="BalloonTextChar"/>
    <w:uiPriority w:val="99"/>
    <w:semiHidden/>
    <w:unhideWhenUsed/>
    <w:rsid w:val="00E66A1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6A14"/>
    <w:rPr>
      <w:rFonts w:ascii="Segoe UI" w:hAnsi="Segoe UI" w:cs="Segoe UI" w:eastAsiaTheme="minorEastAsia"/>
      <w:sz w:val="18"/>
      <w:szCs w:val="18"/>
    </w:rPr>
  </w:style>
  <w:style w:type="table" w:styleId="TableGrid">
    <w:name w:val="Table Grid"/>
    <w:basedOn w:val="TableNormal"/>
    <w:uiPriority w:val="39"/>
    <w:rsid w:val="00E66A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Recommendation"/>
    <w:basedOn w:val="Normal"/>
    <w:link w:val="ListParagraphChar"/>
    <w:uiPriority w:val="34"/>
    <w:qFormat/>
    <w:rsid w:val="00E66A14"/>
    <w:pPr>
      <w:numPr>
        <w:numId w:val="3"/>
      </w:numPr>
      <w:spacing w:line="276" w:lineRule="auto"/>
      <w:contextualSpacing/>
    </w:pPr>
  </w:style>
  <w:style w:type="character" w:styleId="ListParagraphChar" w:customStyle="1">
    <w:name w:val="List Paragraph Char"/>
    <w:aliases w:val="Recommendation Char"/>
    <w:link w:val="ListParagraph"/>
    <w:uiPriority w:val="34"/>
    <w:locked/>
    <w:rsid w:val="00E66A14"/>
    <w:rPr>
      <w:rFonts w:ascii="Arial" w:hAnsi="Arial" w:eastAsiaTheme="minorEastAsia"/>
      <w:sz w:val="24"/>
      <w:szCs w:val="24"/>
    </w:rPr>
  </w:style>
  <w:style w:type="character" w:styleId="PageNumber">
    <w:name w:val="page number"/>
    <w:rsid w:val="00C30589"/>
    <w:rPr>
      <w:rFonts w:cs="Times New Roman"/>
    </w:rPr>
  </w:style>
  <w:style w:type="paragraph" w:styleId="FootnoteText">
    <w:name w:val="footnote text"/>
    <w:basedOn w:val="Normal"/>
    <w:link w:val="FootnoteTextChar"/>
    <w:uiPriority w:val="99"/>
    <w:rsid w:val="0085076D"/>
    <w:pPr>
      <w:spacing w:before="0" w:after="0"/>
    </w:pPr>
    <w:rPr>
      <w:rFonts w:ascii="Times New Roman" w:hAnsi="Times New Roman"/>
      <w:sz w:val="20"/>
      <w:szCs w:val="20"/>
    </w:rPr>
  </w:style>
  <w:style w:type="character" w:styleId="FootnoteTextChar" w:customStyle="1">
    <w:name w:val="Footnote Text Char"/>
    <w:basedOn w:val="DefaultParagraphFont"/>
    <w:link w:val="FootnoteText"/>
    <w:uiPriority w:val="99"/>
    <w:rsid w:val="0085076D"/>
    <w:rPr>
      <w:rFonts w:ascii="Times New Roman" w:hAnsi="Times New Roman" w:eastAsia="Times New Roman" w:cs="Times New Roman"/>
      <w:sz w:val="20"/>
      <w:szCs w:val="20"/>
    </w:rPr>
  </w:style>
  <w:style w:type="character" w:styleId="FootnoteReference">
    <w:name w:val="footnote reference"/>
    <w:uiPriority w:val="99"/>
    <w:rsid w:val="0085076D"/>
    <w:rPr>
      <w:rFonts w:cs="Times New Roman"/>
      <w:vertAlign w:val="superscript"/>
    </w:rPr>
  </w:style>
  <w:style w:type="character" w:styleId="FollowedHyperlink">
    <w:name w:val="FollowedHyperlink"/>
    <w:basedOn w:val="DefaultParagraphFont"/>
    <w:uiPriority w:val="99"/>
    <w:semiHidden/>
    <w:unhideWhenUsed/>
    <w:rsid w:val="006B0431"/>
    <w:rPr>
      <w:color w:val="954F72" w:themeColor="followedHyperlink"/>
      <w:u w:val="single"/>
    </w:rPr>
  </w:style>
  <w:style w:type="paragraph" w:styleId="HTMLPreformatted">
    <w:name w:val="HTML Preformatted"/>
    <w:basedOn w:val="Normal"/>
    <w:link w:val="HTMLPreformattedChar"/>
    <w:uiPriority w:val="99"/>
    <w:semiHidden/>
    <w:unhideWhenUsed/>
    <w:rsid w:val="00FB7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en-AU"/>
    </w:rPr>
  </w:style>
  <w:style w:type="character" w:styleId="HTMLPreformattedChar" w:customStyle="1">
    <w:name w:val="HTML Preformatted Char"/>
    <w:basedOn w:val="DefaultParagraphFont"/>
    <w:link w:val="HTMLPreformatted"/>
    <w:uiPriority w:val="99"/>
    <w:semiHidden/>
    <w:rsid w:val="00FB77C5"/>
    <w:rPr>
      <w:rFonts w:ascii="Courier New" w:hAnsi="Courier New" w:eastAsia="Times New Roman" w:cs="Courier New"/>
      <w:sz w:val="20"/>
      <w:szCs w:val="20"/>
      <w:lang w:eastAsia="en-AU"/>
    </w:rPr>
  </w:style>
  <w:style w:type="paragraph" w:styleId="NormalWeb">
    <w:name w:val="Normal (Web)"/>
    <w:basedOn w:val="Normal"/>
    <w:uiPriority w:val="99"/>
    <w:semiHidden/>
    <w:unhideWhenUsed/>
    <w:rsid w:val="005B2DDD"/>
    <w:pPr>
      <w:spacing w:before="100" w:beforeAutospacing="1" w:after="100" w:afterAutospacing="1"/>
    </w:pPr>
    <w:rPr>
      <w:rFonts w:ascii="Times New Roman" w:hAnsi="Times New Roman"/>
      <w:lang w:eastAsia="en-AU"/>
    </w:rPr>
  </w:style>
  <w:style w:type="character" w:styleId="UnresolvedMention">
    <w:name w:val="Unresolved Mention"/>
    <w:basedOn w:val="DefaultParagraphFont"/>
    <w:uiPriority w:val="99"/>
    <w:semiHidden/>
    <w:unhideWhenUsed/>
    <w:rsid w:val="002D0D92"/>
    <w:rPr>
      <w:color w:val="605E5C"/>
      <w:shd w:val="clear" w:color="auto" w:fill="E1DFDD"/>
    </w:rPr>
  </w:style>
  <w:style w:type="paragraph" w:styleId="Revision">
    <w:name w:val="Revision"/>
    <w:hidden/>
    <w:uiPriority w:val="99"/>
    <w:semiHidden/>
    <w:rsid w:val="00EA10AF"/>
    <w:pPr>
      <w:spacing w:after="0" w:line="240" w:lineRule="auto"/>
    </w:pPr>
    <w:rPr>
      <w:rFonts w:eastAsia="Times New Roman" w:cs="Times New Roman"/>
    </w:rPr>
  </w:style>
  <w:style w:type="character" w:styleId="Mention">
    <w:name w:val="Mention"/>
    <w:basedOn w:val="DefaultParagraphFont"/>
    <w:uiPriority w:val="99"/>
    <w:unhideWhenUsed/>
    <w:rsid w:val="009E6A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9849">
      <w:bodyDiv w:val="1"/>
      <w:marLeft w:val="0"/>
      <w:marRight w:val="0"/>
      <w:marTop w:val="0"/>
      <w:marBottom w:val="0"/>
      <w:divBdr>
        <w:top w:val="none" w:sz="0" w:space="0" w:color="auto"/>
        <w:left w:val="none" w:sz="0" w:space="0" w:color="auto"/>
        <w:bottom w:val="none" w:sz="0" w:space="0" w:color="auto"/>
        <w:right w:val="none" w:sz="0" w:space="0" w:color="auto"/>
      </w:divBdr>
    </w:div>
    <w:div w:id="350912462">
      <w:bodyDiv w:val="1"/>
      <w:marLeft w:val="0"/>
      <w:marRight w:val="0"/>
      <w:marTop w:val="0"/>
      <w:marBottom w:val="0"/>
      <w:divBdr>
        <w:top w:val="none" w:sz="0" w:space="0" w:color="auto"/>
        <w:left w:val="none" w:sz="0" w:space="0" w:color="auto"/>
        <w:bottom w:val="none" w:sz="0" w:space="0" w:color="auto"/>
        <w:right w:val="none" w:sz="0" w:space="0" w:color="auto"/>
      </w:divBdr>
    </w:div>
    <w:div w:id="21335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customXml" Target="../customXml/item2.xml" Id="rId2"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microsoft.com/office/2019/05/relationships/documenttasks" Target="documenttasks/documenttasks1.xml" Id="rId22" /><Relationship Type="http://schemas.openxmlformats.org/officeDocument/2006/relationships/hyperlink" Target="mailto:confs@nds.org.au" TargetMode="External" Id="Rc0ee82ea0925489e" /><Relationship Type="http://schemas.openxmlformats.org/officeDocument/2006/relationships/hyperlink" Target="https://www.nds.org.au/privacy-policy" TargetMode="External" Id="R0c973429895d4433" /></Relationships>
</file>

<file path=word/documenttasks/documenttasks1.xml><?xml version="1.0" encoding="utf-8"?>
<t:Tasks xmlns:t="http://schemas.microsoft.com/office/tasks/2019/documenttasks" xmlns:oel="http://schemas.microsoft.com/office/2019/extlst">
  <t:Task id="{446DE7DD-F37B-4A0A-BE22-9978967E77BC}">
    <t:Anchor>
      <t:Comment id="1588182248"/>
    </t:Anchor>
    <t:History>
      <t:Event id="{F47C6283-E58C-40CA-8725-E3BD4394E271}" time="2022-08-25T05:59:33.703Z">
        <t:Attribution userId="S::belinda.allen@nds.org.au::f1569de6-d0ac-4223-be25-8c02af6a0677" userProvider="AD" userName="Belinda Allen"/>
        <t:Anchor>
          <t:Comment id="764704473"/>
        </t:Anchor>
        <t:Create/>
      </t:Event>
      <t:Event id="{6D6F0323-8948-4860-A080-8D4C3DEE86FE}" time="2022-08-25T05:59:33.703Z">
        <t:Attribution userId="S::belinda.allen@nds.org.au::f1569de6-d0ac-4223-be25-8c02af6a0677" userProvider="AD" userName="Belinda Allen"/>
        <t:Anchor>
          <t:Comment id="764704473"/>
        </t:Anchor>
        <t:Assign userId="S::gayle.reed@nds.org.au::a2abef67-14c8-41f4-9b99-4179976d9b8b" userProvider="AD" userName="Gayle Reed"/>
      </t:Event>
      <t:Event id="{302B568D-0695-4ACD-9F75-EEA01E56D5BA}" time="2022-08-25T05:59:33.703Z">
        <t:Attribution userId="S::belinda.allen@nds.org.au::f1569de6-d0ac-4223-be25-8c02af6a0677" userProvider="AD" userName="Belinda Allen"/>
        <t:Anchor>
          <t:Comment id="764704473"/>
        </t:Anchor>
        <t:SetTitle title="@Gayle Reed are you comfortable woht the added wording?"/>
      </t:Event>
      <t:Event id="{F9800D5C-16B7-4EB2-AB90-02094DFC80F6}" time="2022-08-25T06:30:36.134Z">
        <t:Attribution userId="S::belinda.allen@nds.org.au::f1569de6-d0ac-4223-be25-8c02af6a0677" userProvider="AD" userName="Belinda Allen"/>
        <t:Progress percentComplete="100"/>
      </t:Event>
    </t:History>
  </t:Task>
  <t:Task id="{0938871F-8CC2-4788-87BB-AD763A6BF83B}">
    <t:Anchor>
      <t:Comment id="387403753"/>
    </t:Anchor>
    <t:History>
      <t:Event id="{094BBADB-3F89-4C02-8CD7-C7D5303E6F35}" time="2022-08-25T06:01:27.441Z">
        <t:Attribution userId="S::belinda.allen@nds.org.au::f1569de6-d0ac-4223-be25-8c02af6a0677" userProvider="AD" userName="Belinda Allen"/>
        <t:Anchor>
          <t:Comment id="1244019581"/>
        </t:Anchor>
        <t:Create/>
      </t:Event>
      <t:Event id="{9E02442E-DC61-4C1C-AAAE-6D1C2E13150C}" time="2022-08-25T06:01:27.441Z">
        <t:Attribution userId="S::belinda.allen@nds.org.au::f1569de6-d0ac-4223-be25-8c02af6a0677" userProvider="AD" userName="Belinda Allen"/>
        <t:Anchor>
          <t:Comment id="1244019581"/>
        </t:Anchor>
        <t:Assign userId="S::mick.fallon@nds.org.au::2eb48826-a8be-472b-be58-eed9ae65d41f" userProvider="AD" userName="Mick Fallon"/>
      </t:Event>
      <t:Event id="{A16900F0-4731-4794-A5F2-08D28D789166}" time="2022-08-25T06:01:27.441Z">
        <t:Attribution userId="S::belinda.allen@nds.org.au::f1569de6-d0ac-4223-be25-8c02af6a0677" userProvider="AD" userName="Belinda Allen"/>
        <t:Anchor>
          <t:Comment id="1244019581"/>
        </t:Anchor>
        <t:SetTitle title="@Mick Fallon can you let us know once complete. We will leave as is for the moment."/>
      </t:Event>
      <t:Event id="{B0CA640C-1F84-42E2-B960-EEE5C388C6D3}" time="2022-08-25T06:36:03.128Z">
        <t:Attribution userId="S::belinda.allen@nds.org.au::f1569de6-d0ac-4223-be25-8c02af6a0677" userProvider="AD" userName="Belinda Allen"/>
        <t:Progress percentComplete="100"/>
      </t:Event>
    </t:History>
  </t:Task>
  <t:Task id="{E6D153D7-CB13-433C-9A8A-EBA72DF55D37}">
    <t:Anchor>
      <t:Comment id="1153755405"/>
    </t:Anchor>
    <t:History>
      <t:Event id="{67295C71-9F06-4771-AD18-175D8E65F516}" time="2022-08-25T06:03:57.792Z">
        <t:Attribution userId="S::belinda.allen@nds.org.au::f1569de6-d0ac-4223-be25-8c02af6a0677" userProvider="AD" userName="Belinda Allen"/>
        <t:Anchor>
          <t:Comment id="1878641192"/>
        </t:Anchor>
        <t:Create/>
      </t:Event>
      <t:Event id="{6243E17A-64EE-4758-BCEA-FFB49C0FF649}" time="2022-08-25T06:03:57.792Z">
        <t:Attribution userId="S::belinda.allen@nds.org.au::f1569de6-d0ac-4223-be25-8c02af6a0677" userProvider="AD" userName="Belinda Allen"/>
        <t:Anchor>
          <t:Comment id="1878641192"/>
        </t:Anchor>
        <t:Assign userId="S::Anneka.Hancock@nds.org.au::5b0ec4b8-b816-4107-a992-42239d7e07cc" userProvider="AD" userName="Anneka Hancock"/>
      </t:Event>
      <t:Event id="{C2BC851D-8A45-4E2A-9207-CBCAE9B9AF97}" time="2022-08-25T06:03:57.792Z">
        <t:Attribution userId="S::belinda.allen@nds.org.au::f1569de6-d0ac-4223-be25-8c02af6a0677" userProvider="AD" userName="Belinda Allen"/>
        <t:Anchor>
          <t:Comment id="1878641192"/>
        </t:Anchor>
        <t:SetTitle title="Agreed and updated. @Anneka Hancock, please note."/>
      </t:Event>
    </t:History>
  </t:Task>
  <t:Task id="{950FF545-F1BD-4E49-8AB6-359192C700BB}">
    <t:Anchor>
      <t:Comment id="17346604"/>
    </t:Anchor>
    <t:History>
      <t:Event id="{24B5AAF7-C113-41DA-B4A4-69F455865EE4}" time="2022-08-25T06:03:00.672Z">
        <t:Attribution userId="S::belinda.allen@nds.org.au::f1569de6-d0ac-4223-be25-8c02af6a0677" userProvider="AD" userName="Belinda Allen"/>
        <t:Anchor>
          <t:Comment id="1312105709"/>
        </t:Anchor>
        <t:Create/>
      </t:Event>
      <t:Event id="{E0CE5E1D-2116-49FD-AEB7-B14575AE2A4D}" time="2022-08-25T06:03:00.672Z">
        <t:Attribution userId="S::belinda.allen@nds.org.au::f1569de6-d0ac-4223-be25-8c02af6a0677" userProvider="AD" userName="Belinda Allen"/>
        <t:Anchor>
          <t:Comment id="1312105709"/>
        </t:Anchor>
        <t:Assign userId="S::mick.fallon@nds.org.au::2eb48826-a8be-472b-be58-eed9ae65d41f" userProvider="AD" userName="Mick Fallon"/>
      </t:Event>
      <t:Event id="{17F7397B-E8E6-4450-8706-372D7EA40144}" time="2022-08-25T06:03:00.672Z">
        <t:Attribution userId="S::belinda.allen@nds.org.au::f1569de6-d0ac-4223-be25-8c02af6a0677" userProvider="AD" userName="Belinda Allen"/>
        <t:Anchor>
          <t:Comment id="1312105709"/>
        </t:Anchor>
        <t:SetTitle title="I suggest we state only one winner per category. We can acknolwledge other great entries. @Mick Fallon are you comfortable with this wording?"/>
      </t:Event>
      <t:Event id="{71D0C751-21B9-4C21-AD06-B5C581EC00A9}" time="2022-08-25T06:36:31.497Z">
        <t:Attribution userId="S::belinda.allen@nds.org.au::f1569de6-d0ac-4223-be25-8c02af6a0677" userProvider="AD" userName="Belinda Alle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9823417C3C724B9B010DC8D9E4FDB1" ma:contentTypeVersion="16" ma:contentTypeDescription="Create a new document." ma:contentTypeScope="" ma:versionID="fc798a3741fa4fc87e052fb062d198a1">
  <xsd:schema xmlns:xsd="http://www.w3.org/2001/XMLSchema" xmlns:xs="http://www.w3.org/2001/XMLSchema" xmlns:p="http://schemas.microsoft.com/office/2006/metadata/properties" xmlns:ns2="c3a54652-90fe-424a-9a08-da309d79809e" xmlns:ns3="0e887b75-ad3c-4f6f-b5c1-4341324b2fc5" targetNamespace="http://schemas.microsoft.com/office/2006/metadata/properties" ma:root="true" ma:fieldsID="8b146211e3ccdaf1ca474dbd12dcfde3" ns2:_="" ns3:_="">
    <xsd:import namespace="c3a54652-90fe-424a-9a08-da309d79809e"/>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4652-90fe-424a-9a08-da309d798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ba86d1-7522-4341-8263-e1e31ca3d8c0}"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c3a54652-90fe-424a-9a08-da309d79809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59A10-5A39-4119-BB81-706ED40E9CC5}">
  <ds:schemaRefs>
    <ds:schemaRef ds:uri="http://schemas.openxmlformats.org/officeDocument/2006/bibliography"/>
  </ds:schemaRefs>
</ds:datastoreItem>
</file>

<file path=customXml/itemProps2.xml><?xml version="1.0" encoding="utf-8"?>
<ds:datastoreItem xmlns:ds="http://schemas.openxmlformats.org/officeDocument/2006/customXml" ds:itemID="{8BBBC51F-3DEA-42B5-9742-261D163D0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54652-90fe-424a-9a08-da309d79809e"/>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15E33-AAE9-4B20-AE35-E0C61E94A37C}">
  <ds:schemaRefs>
    <ds:schemaRef ds:uri="http://schemas.microsoft.com/office/2006/metadata/properties"/>
    <ds:schemaRef ds:uri="http://schemas.microsoft.com/office/infopath/2007/PartnerControls"/>
    <ds:schemaRef ds:uri="0e887b75-ad3c-4f6f-b5c1-4341324b2fc5"/>
    <ds:schemaRef ds:uri="c3a54652-90fe-424a-9a08-da309d79809e"/>
  </ds:schemaRefs>
</ds:datastoreItem>
</file>

<file path=customXml/itemProps4.xml><?xml version="1.0" encoding="utf-8"?>
<ds:datastoreItem xmlns:ds="http://schemas.openxmlformats.org/officeDocument/2006/customXml" ds:itemID="{36D6DDA4-DF5D-48AA-B547-B59AC78CCE6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National Disability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Lesley Reid</dc:creator>
  <keywords/>
  <dc:description/>
  <lastModifiedBy>Carolina Pachioli</lastModifiedBy>
  <revision>128</revision>
  <lastPrinted>2022-08-09T22:34:00.0000000Z</lastPrinted>
  <dcterms:created xsi:type="dcterms:W3CDTF">2022-08-23T19:47:00.0000000Z</dcterms:created>
  <dcterms:modified xsi:type="dcterms:W3CDTF">2022-08-26T03:35:57.8411725Z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0x0101007D9823417C3C724B9B010DC8D9E4FDB1</vt:lpwstr>
  </property>
  <property fmtid="{D5CDD505-2E9C-101B-9397-08002B2CF9AE}" pid="3" name="MediaServiceImageTags">
    <vt:lpwstr/>
  </property>
  <property fmtid="{D5CDD505-2E9C-101B-9397-08002B2CF9AE}" pid="4" name="MSIP_Label_0334169a-b8a6-47f5-956b-270242f9573f_Enabled">
    <vt:lpwstr>true</vt:lpwstr>
  </property>
  <property fmtid="{D5CDD505-2E9C-101B-9397-08002B2CF9AE}" pid="5" name="MSIP_Label_0334169a-b8a6-47f5-956b-270242f9573f_SetDate">
    <vt:lpwstr>2022-07-28T06:43:51Z</vt:lpwstr>
  </property>
  <property fmtid="{D5CDD505-2E9C-101B-9397-08002B2CF9AE}" pid="6" name="MSIP_Label_0334169a-b8a6-47f5-956b-270242f9573f_Method">
    <vt:lpwstr>Standard</vt:lpwstr>
  </property>
  <property fmtid="{D5CDD505-2E9C-101B-9397-08002B2CF9AE}" pid="7" name="MSIP_Label_0334169a-b8a6-47f5-956b-270242f9573f_Name">
    <vt:lpwstr>Public</vt:lpwstr>
  </property>
  <property fmtid="{D5CDD505-2E9C-101B-9397-08002B2CF9AE}" pid="8" name="MSIP_Label_0334169a-b8a6-47f5-956b-270242f9573f_SiteId">
    <vt:lpwstr>deecb793-0e16-4058-b375-d870b77c5f00</vt:lpwstr>
  </property>
  <property fmtid="{D5CDD505-2E9C-101B-9397-08002B2CF9AE}" pid="9" name="MSIP_Label_0334169a-b8a6-47f5-956b-270242f9573f_ActionId">
    <vt:lpwstr>490589fe-cd43-428d-96da-f0b741a5caaa</vt:lpwstr>
  </property>
  <property fmtid="{D5CDD505-2E9C-101B-9397-08002B2CF9AE}" pid="10" name="MSIP_Label_0334169a-b8a6-47f5-956b-270242f9573f_ContentBits">
    <vt:lpwstr>0</vt:lpwstr>
  </property>
</Properties>
</file>