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B18" w14:textId="01613324" w:rsidR="00693AA2" w:rsidRPr="00606E82" w:rsidRDefault="6F858EB1" w:rsidP="00606E82">
      <w:pPr>
        <w:pStyle w:val="Title"/>
      </w:pPr>
      <w:r w:rsidRPr="00606E82">
        <w:t xml:space="preserve">National </w:t>
      </w:r>
      <w:r w:rsidR="00693AA2" w:rsidRPr="00606E82">
        <w:t>Disability Services</w:t>
      </w:r>
    </w:p>
    <w:p w14:paraId="515D565B" w14:textId="4CA1B706" w:rsidR="00606E82" w:rsidRDefault="00EF47D7" w:rsidP="00606E82">
      <w:pPr>
        <w:pStyle w:val="Title"/>
      </w:pPr>
      <w:r w:rsidRPr="00606E82">
        <w:t>Annual Report 2020-2</w:t>
      </w:r>
      <w:r w:rsidR="00606E82">
        <w:t>1</w:t>
      </w:r>
    </w:p>
    <w:p w14:paraId="6A6CB4FB" w14:textId="0E42B5EB" w:rsidR="00A6461C" w:rsidRPr="0023466A" w:rsidRDefault="00030F46" w:rsidP="0023466A">
      <w:pPr>
        <w:pStyle w:val="Heading1"/>
      </w:pPr>
      <w:bookmarkStart w:id="0" w:name="_Toc86165231"/>
      <w:r>
        <w:t>Contents</w:t>
      </w:r>
      <w:bookmarkEnd w:id="0"/>
      <w:r w:rsidR="00A6461C" w:rsidRPr="00A6461C">
        <w:rPr>
          <w:rFonts w:cs="Arial"/>
          <w:sz w:val="24"/>
          <w:szCs w:val="24"/>
        </w:rPr>
        <w:fldChar w:fldCharType="begin"/>
      </w:r>
      <w:r w:rsidR="00A6461C" w:rsidRPr="00A6461C">
        <w:rPr>
          <w:rFonts w:cs="Arial"/>
          <w:sz w:val="24"/>
          <w:szCs w:val="24"/>
        </w:rPr>
        <w:instrText xml:space="preserve"> TOC \o "1-1" \p " " \u </w:instrText>
      </w:r>
      <w:r w:rsidR="00A6461C" w:rsidRPr="00A6461C">
        <w:rPr>
          <w:rFonts w:cs="Arial"/>
          <w:sz w:val="24"/>
          <w:szCs w:val="24"/>
        </w:rPr>
        <w:fldChar w:fldCharType="separate"/>
      </w:r>
    </w:p>
    <w:p w14:paraId="6767F937" w14:textId="7D98A268"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Report from NDS President and Interim CEO</w:t>
      </w:r>
      <w:r>
        <w:rPr>
          <w:rFonts w:ascii="Arial" w:hAnsi="Arial" w:cs="Arial"/>
          <w:noProof/>
          <w:sz w:val="24"/>
          <w:szCs w:val="24"/>
        </w:rPr>
        <w:t xml:space="preserve"> — Page</w:t>
      </w:r>
      <w:r w:rsidRPr="00A6461C">
        <w:rPr>
          <w:rFonts w:ascii="Arial" w:hAnsi="Arial" w:cs="Arial"/>
          <w:noProof/>
          <w:sz w:val="24"/>
          <w:szCs w:val="24"/>
        </w:rPr>
        <w:t xml:space="preserv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_Toc86165232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2</w:t>
      </w:r>
      <w:r w:rsidRPr="00A6461C">
        <w:rPr>
          <w:rFonts w:ascii="Arial" w:hAnsi="Arial" w:cs="Arial"/>
          <w:noProof/>
          <w:sz w:val="24"/>
          <w:szCs w:val="24"/>
        </w:rPr>
        <w:fldChar w:fldCharType="end"/>
      </w:r>
    </w:p>
    <w:p w14:paraId="1AD0B2BC" w14:textId="3D97A4C3"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About National Disability Services</w:t>
      </w:r>
      <w:r>
        <w:rPr>
          <w:rFonts w:ascii="Arial" w:hAnsi="Arial" w:cs="Arial"/>
          <w:noProof/>
          <w:sz w:val="24"/>
          <w:szCs w:val="24"/>
        </w:rPr>
        <w:t xml:space="preserve"> — Page</w:t>
      </w:r>
      <w:r w:rsidRPr="00A6461C">
        <w:rPr>
          <w:rFonts w:ascii="Arial" w:hAnsi="Arial" w:cs="Arial"/>
          <w:noProof/>
          <w:sz w:val="24"/>
          <w:szCs w:val="24"/>
        </w:rPr>
        <w:t xml:space="preserv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_Toc86165233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5</w:t>
      </w:r>
      <w:r w:rsidRPr="00A6461C">
        <w:rPr>
          <w:rFonts w:ascii="Arial" w:hAnsi="Arial" w:cs="Arial"/>
          <w:noProof/>
          <w:sz w:val="24"/>
          <w:szCs w:val="24"/>
        </w:rPr>
        <w:fldChar w:fldCharType="end"/>
      </w:r>
    </w:p>
    <w:p w14:paraId="5365A485" w14:textId="61F2E066"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Our year in review</w:t>
      </w:r>
      <w:r>
        <w:rPr>
          <w:rFonts w:ascii="Arial" w:hAnsi="Arial" w:cs="Arial"/>
          <w:noProof/>
          <w:sz w:val="24"/>
          <w:szCs w:val="24"/>
        </w:rPr>
        <w:t xml:space="preserve"> — Page</w:t>
      </w:r>
      <w:r w:rsidRPr="00A6461C">
        <w:rPr>
          <w:rFonts w:ascii="Arial" w:hAnsi="Arial" w:cs="Arial"/>
          <w:noProof/>
          <w:sz w:val="24"/>
          <w:szCs w:val="24"/>
        </w:rPr>
        <w:t xml:space="preserv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_Toc86165234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6</w:t>
      </w:r>
      <w:r w:rsidRPr="00A6461C">
        <w:rPr>
          <w:rFonts w:ascii="Arial" w:hAnsi="Arial" w:cs="Arial"/>
          <w:noProof/>
          <w:sz w:val="24"/>
          <w:szCs w:val="24"/>
        </w:rPr>
        <w:fldChar w:fldCharType="end"/>
      </w:r>
    </w:p>
    <w:p w14:paraId="7D65746E" w14:textId="1D65B58F"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b w:val="0"/>
          <w:bCs w:val="0"/>
          <w:noProof/>
          <w:sz w:val="24"/>
          <w:szCs w:val="24"/>
        </w:rPr>
        <w:t xml:space="preserve">Connections and networking — Page </w:t>
      </w:r>
      <w:r w:rsidRPr="00A6461C">
        <w:rPr>
          <w:rFonts w:ascii="Arial" w:hAnsi="Arial" w:cs="Arial"/>
          <w:b w:val="0"/>
          <w:bCs w:val="0"/>
          <w:noProof/>
          <w:sz w:val="24"/>
          <w:szCs w:val="24"/>
        </w:rPr>
        <w:fldChar w:fldCharType="begin"/>
      </w:r>
      <w:r w:rsidRPr="00A6461C">
        <w:rPr>
          <w:rFonts w:ascii="Arial" w:hAnsi="Arial" w:cs="Arial"/>
          <w:b w:val="0"/>
          <w:bCs w:val="0"/>
          <w:noProof/>
          <w:sz w:val="24"/>
          <w:szCs w:val="24"/>
        </w:rPr>
        <w:instrText xml:space="preserve"> PAGEREF _Toc86165235 \h </w:instrText>
      </w:r>
      <w:r w:rsidRPr="00A6461C">
        <w:rPr>
          <w:rFonts w:ascii="Arial" w:hAnsi="Arial" w:cs="Arial"/>
          <w:b w:val="0"/>
          <w:bCs w:val="0"/>
          <w:noProof/>
          <w:sz w:val="24"/>
          <w:szCs w:val="24"/>
        </w:rPr>
      </w:r>
      <w:r w:rsidRPr="00A6461C">
        <w:rPr>
          <w:rFonts w:ascii="Arial" w:hAnsi="Arial" w:cs="Arial"/>
          <w:b w:val="0"/>
          <w:bCs w:val="0"/>
          <w:noProof/>
          <w:sz w:val="24"/>
          <w:szCs w:val="24"/>
        </w:rPr>
        <w:fldChar w:fldCharType="separate"/>
      </w:r>
      <w:r w:rsidRPr="00A6461C">
        <w:rPr>
          <w:rFonts w:ascii="Arial" w:hAnsi="Arial" w:cs="Arial"/>
          <w:b w:val="0"/>
          <w:bCs w:val="0"/>
          <w:noProof/>
          <w:sz w:val="24"/>
          <w:szCs w:val="24"/>
        </w:rPr>
        <w:t>9</w:t>
      </w:r>
      <w:r w:rsidRPr="00A6461C">
        <w:rPr>
          <w:rFonts w:ascii="Arial" w:hAnsi="Arial" w:cs="Arial"/>
          <w:b w:val="0"/>
          <w:bCs w:val="0"/>
          <w:noProof/>
          <w:sz w:val="24"/>
          <w:szCs w:val="24"/>
        </w:rPr>
        <w:fldChar w:fldCharType="end"/>
      </w:r>
    </w:p>
    <w:p w14:paraId="3830924D" w14:textId="1F4F26C7"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b w:val="0"/>
          <w:bCs w:val="0"/>
          <w:noProof/>
          <w:sz w:val="24"/>
          <w:szCs w:val="24"/>
        </w:rPr>
        <w:t xml:space="preserve">Professional development and training — Page </w:t>
      </w:r>
      <w:r w:rsidRPr="00A6461C">
        <w:rPr>
          <w:rFonts w:ascii="Arial" w:hAnsi="Arial" w:cs="Arial"/>
          <w:b w:val="0"/>
          <w:bCs w:val="0"/>
          <w:noProof/>
          <w:sz w:val="24"/>
          <w:szCs w:val="24"/>
        </w:rPr>
        <w:fldChar w:fldCharType="begin"/>
      </w:r>
      <w:r w:rsidRPr="00A6461C">
        <w:rPr>
          <w:rFonts w:ascii="Arial" w:hAnsi="Arial" w:cs="Arial"/>
          <w:b w:val="0"/>
          <w:bCs w:val="0"/>
          <w:noProof/>
          <w:sz w:val="24"/>
          <w:szCs w:val="24"/>
        </w:rPr>
        <w:instrText xml:space="preserve"> PAGEREF _Toc86165236 \h </w:instrText>
      </w:r>
      <w:r w:rsidRPr="00A6461C">
        <w:rPr>
          <w:rFonts w:ascii="Arial" w:hAnsi="Arial" w:cs="Arial"/>
          <w:b w:val="0"/>
          <w:bCs w:val="0"/>
          <w:noProof/>
          <w:sz w:val="24"/>
          <w:szCs w:val="24"/>
        </w:rPr>
      </w:r>
      <w:r w:rsidRPr="00A6461C">
        <w:rPr>
          <w:rFonts w:ascii="Arial" w:hAnsi="Arial" w:cs="Arial"/>
          <w:b w:val="0"/>
          <w:bCs w:val="0"/>
          <w:noProof/>
          <w:sz w:val="24"/>
          <w:szCs w:val="24"/>
        </w:rPr>
        <w:fldChar w:fldCharType="separate"/>
      </w:r>
      <w:r w:rsidRPr="00A6461C">
        <w:rPr>
          <w:rFonts w:ascii="Arial" w:hAnsi="Arial" w:cs="Arial"/>
          <w:b w:val="0"/>
          <w:bCs w:val="0"/>
          <w:noProof/>
          <w:sz w:val="24"/>
          <w:szCs w:val="24"/>
        </w:rPr>
        <w:t>12</w:t>
      </w:r>
      <w:r w:rsidRPr="00A6461C">
        <w:rPr>
          <w:rFonts w:ascii="Arial" w:hAnsi="Arial" w:cs="Arial"/>
          <w:b w:val="0"/>
          <w:bCs w:val="0"/>
          <w:noProof/>
          <w:sz w:val="24"/>
          <w:szCs w:val="24"/>
        </w:rPr>
        <w:fldChar w:fldCharType="end"/>
      </w:r>
    </w:p>
    <w:p w14:paraId="3A697501" w14:textId="59E24DCC"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b w:val="0"/>
          <w:bCs w:val="0"/>
          <w:noProof/>
          <w:sz w:val="24"/>
          <w:szCs w:val="24"/>
        </w:rPr>
        <w:t xml:space="preserve">Business support — Page </w:t>
      </w:r>
      <w:r w:rsidRPr="00A6461C">
        <w:rPr>
          <w:rFonts w:ascii="Arial" w:hAnsi="Arial" w:cs="Arial"/>
          <w:b w:val="0"/>
          <w:bCs w:val="0"/>
          <w:noProof/>
          <w:sz w:val="24"/>
          <w:szCs w:val="24"/>
        </w:rPr>
        <w:fldChar w:fldCharType="begin"/>
      </w:r>
      <w:r w:rsidRPr="00A6461C">
        <w:rPr>
          <w:rFonts w:ascii="Arial" w:hAnsi="Arial" w:cs="Arial"/>
          <w:b w:val="0"/>
          <w:bCs w:val="0"/>
          <w:noProof/>
          <w:sz w:val="24"/>
          <w:szCs w:val="24"/>
        </w:rPr>
        <w:instrText xml:space="preserve"> PAGEREF _Toc86165237 \h </w:instrText>
      </w:r>
      <w:r w:rsidRPr="00A6461C">
        <w:rPr>
          <w:rFonts w:ascii="Arial" w:hAnsi="Arial" w:cs="Arial"/>
          <w:b w:val="0"/>
          <w:bCs w:val="0"/>
          <w:noProof/>
          <w:sz w:val="24"/>
          <w:szCs w:val="24"/>
        </w:rPr>
      </w:r>
      <w:r w:rsidRPr="00A6461C">
        <w:rPr>
          <w:rFonts w:ascii="Arial" w:hAnsi="Arial" w:cs="Arial"/>
          <w:b w:val="0"/>
          <w:bCs w:val="0"/>
          <w:noProof/>
          <w:sz w:val="24"/>
          <w:szCs w:val="24"/>
        </w:rPr>
        <w:fldChar w:fldCharType="separate"/>
      </w:r>
      <w:r w:rsidRPr="00A6461C">
        <w:rPr>
          <w:rFonts w:ascii="Arial" w:hAnsi="Arial" w:cs="Arial"/>
          <w:b w:val="0"/>
          <w:bCs w:val="0"/>
          <w:noProof/>
          <w:sz w:val="24"/>
          <w:szCs w:val="24"/>
        </w:rPr>
        <w:t>16</w:t>
      </w:r>
      <w:r w:rsidRPr="00A6461C">
        <w:rPr>
          <w:rFonts w:ascii="Arial" w:hAnsi="Arial" w:cs="Arial"/>
          <w:b w:val="0"/>
          <w:bCs w:val="0"/>
          <w:noProof/>
          <w:sz w:val="24"/>
          <w:szCs w:val="24"/>
        </w:rPr>
        <w:fldChar w:fldCharType="end"/>
      </w:r>
    </w:p>
    <w:p w14:paraId="7ABA89D1" w14:textId="09CE4DF9"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b w:val="0"/>
          <w:bCs w:val="0"/>
          <w:noProof/>
          <w:sz w:val="24"/>
          <w:szCs w:val="24"/>
        </w:rPr>
        <w:t xml:space="preserve">Policy and advocacy — Page </w:t>
      </w:r>
      <w:r w:rsidRPr="00A6461C">
        <w:rPr>
          <w:rFonts w:ascii="Arial" w:hAnsi="Arial" w:cs="Arial"/>
          <w:b w:val="0"/>
          <w:bCs w:val="0"/>
          <w:noProof/>
          <w:sz w:val="24"/>
          <w:szCs w:val="24"/>
        </w:rPr>
        <w:fldChar w:fldCharType="begin"/>
      </w:r>
      <w:r w:rsidRPr="00A6461C">
        <w:rPr>
          <w:rFonts w:ascii="Arial" w:hAnsi="Arial" w:cs="Arial"/>
          <w:b w:val="0"/>
          <w:bCs w:val="0"/>
          <w:noProof/>
          <w:sz w:val="24"/>
          <w:szCs w:val="24"/>
        </w:rPr>
        <w:instrText xml:space="preserve"> PAGEREF _Toc86165238 \h </w:instrText>
      </w:r>
      <w:r w:rsidRPr="00A6461C">
        <w:rPr>
          <w:rFonts w:ascii="Arial" w:hAnsi="Arial" w:cs="Arial"/>
          <w:b w:val="0"/>
          <w:bCs w:val="0"/>
          <w:noProof/>
          <w:sz w:val="24"/>
          <w:szCs w:val="24"/>
        </w:rPr>
      </w:r>
      <w:r w:rsidRPr="00A6461C">
        <w:rPr>
          <w:rFonts w:ascii="Arial" w:hAnsi="Arial" w:cs="Arial"/>
          <w:b w:val="0"/>
          <w:bCs w:val="0"/>
          <w:noProof/>
          <w:sz w:val="24"/>
          <w:szCs w:val="24"/>
        </w:rPr>
        <w:fldChar w:fldCharType="separate"/>
      </w:r>
      <w:r w:rsidRPr="00A6461C">
        <w:rPr>
          <w:rFonts w:ascii="Arial" w:hAnsi="Arial" w:cs="Arial"/>
          <w:b w:val="0"/>
          <w:bCs w:val="0"/>
          <w:noProof/>
          <w:sz w:val="24"/>
          <w:szCs w:val="24"/>
        </w:rPr>
        <w:t>22</w:t>
      </w:r>
      <w:r w:rsidRPr="00A6461C">
        <w:rPr>
          <w:rFonts w:ascii="Arial" w:hAnsi="Arial" w:cs="Arial"/>
          <w:b w:val="0"/>
          <w:bCs w:val="0"/>
          <w:noProof/>
          <w:sz w:val="24"/>
          <w:szCs w:val="24"/>
        </w:rPr>
        <w:fldChar w:fldCharType="end"/>
      </w:r>
    </w:p>
    <w:p w14:paraId="61460AB0" w14:textId="7DB4E6A6"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b w:val="0"/>
          <w:bCs w:val="0"/>
          <w:noProof/>
          <w:sz w:val="24"/>
          <w:szCs w:val="24"/>
        </w:rPr>
        <w:t xml:space="preserve">Disability support — Page </w:t>
      </w:r>
      <w:r w:rsidRPr="00A6461C">
        <w:rPr>
          <w:rFonts w:ascii="Arial" w:hAnsi="Arial" w:cs="Arial"/>
          <w:b w:val="0"/>
          <w:bCs w:val="0"/>
          <w:noProof/>
          <w:sz w:val="24"/>
          <w:szCs w:val="24"/>
        </w:rPr>
        <w:fldChar w:fldCharType="begin"/>
      </w:r>
      <w:r w:rsidRPr="00A6461C">
        <w:rPr>
          <w:rFonts w:ascii="Arial" w:hAnsi="Arial" w:cs="Arial"/>
          <w:b w:val="0"/>
          <w:bCs w:val="0"/>
          <w:noProof/>
          <w:sz w:val="24"/>
          <w:szCs w:val="24"/>
        </w:rPr>
        <w:instrText xml:space="preserve"> PAGEREF _Toc86165239 \h </w:instrText>
      </w:r>
      <w:r w:rsidRPr="00A6461C">
        <w:rPr>
          <w:rFonts w:ascii="Arial" w:hAnsi="Arial" w:cs="Arial"/>
          <w:b w:val="0"/>
          <w:bCs w:val="0"/>
          <w:noProof/>
          <w:sz w:val="24"/>
          <w:szCs w:val="24"/>
        </w:rPr>
      </w:r>
      <w:r w:rsidRPr="00A6461C">
        <w:rPr>
          <w:rFonts w:ascii="Arial" w:hAnsi="Arial" w:cs="Arial"/>
          <w:b w:val="0"/>
          <w:bCs w:val="0"/>
          <w:noProof/>
          <w:sz w:val="24"/>
          <w:szCs w:val="24"/>
        </w:rPr>
        <w:fldChar w:fldCharType="separate"/>
      </w:r>
      <w:r w:rsidRPr="00A6461C">
        <w:rPr>
          <w:rFonts w:ascii="Arial" w:hAnsi="Arial" w:cs="Arial"/>
          <w:b w:val="0"/>
          <w:bCs w:val="0"/>
          <w:noProof/>
          <w:sz w:val="24"/>
          <w:szCs w:val="24"/>
        </w:rPr>
        <w:t>28</w:t>
      </w:r>
      <w:r w:rsidRPr="00A6461C">
        <w:rPr>
          <w:rFonts w:ascii="Arial" w:hAnsi="Arial" w:cs="Arial"/>
          <w:b w:val="0"/>
          <w:bCs w:val="0"/>
          <w:noProof/>
          <w:sz w:val="24"/>
          <w:szCs w:val="24"/>
        </w:rPr>
        <w:fldChar w:fldCharType="end"/>
      </w:r>
    </w:p>
    <w:p w14:paraId="5714F434" w14:textId="78E6B984"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NDS Board — Page</w:t>
      </w:r>
      <w:r w:rsidRPr="00A6461C">
        <w:rPr>
          <w:rFonts w:ascii="Arial" w:hAnsi="Arial" w:cs="Arial"/>
          <w:b w:val="0"/>
          <w:bCs w:val="0"/>
          <w:noProof/>
          <w:sz w:val="24"/>
          <w:szCs w:val="24"/>
        </w:rPr>
        <w:t xml:space="preserv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_Toc86165240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34</w:t>
      </w:r>
      <w:r w:rsidRPr="00A6461C">
        <w:rPr>
          <w:rFonts w:ascii="Arial" w:hAnsi="Arial" w:cs="Arial"/>
          <w:noProof/>
          <w:sz w:val="24"/>
          <w:szCs w:val="24"/>
        </w:rPr>
        <w:fldChar w:fldCharType="end"/>
      </w:r>
    </w:p>
    <w:p w14:paraId="59E948CE" w14:textId="1313221E"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 xml:space="preserve">Performance overview — Page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_Toc86165241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45</w:t>
      </w:r>
      <w:r w:rsidRPr="00A6461C">
        <w:rPr>
          <w:rFonts w:ascii="Arial" w:hAnsi="Arial" w:cs="Arial"/>
          <w:noProof/>
          <w:sz w:val="24"/>
          <w:szCs w:val="24"/>
        </w:rPr>
        <w:fldChar w:fldCharType="end"/>
      </w:r>
    </w:p>
    <w:p w14:paraId="659ADF79" w14:textId="05EC5B90" w:rsidR="00A6461C" w:rsidRPr="00A6461C" w:rsidRDefault="00A6461C">
      <w:pPr>
        <w:pStyle w:val="TOC1"/>
        <w:tabs>
          <w:tab w:val="right" w:leader="dot" w:pos="9016"/>
        </w:tabs>
        <w:rPr>
          <w:rFonts w:ascii="Arial" w:hAnsi="Arial" w:cs="Arial"/>
          <w:b w:val="0"/>
          <w:bCs w:val="0"/>
          <w:noProof/>
          <w:sz w:val="24"/>
          <w:szCs w:val="24"/>
          <w:lang w:eastAsia="en-AU"/>
        </w:rPr>
      </w:pPr>
      <w:r w:rsidRPr="00A6461C">
        <w:rPr>
          <w:rFonts w:ascii="Arial" w:hAnsi="Arial" w:cs="Arial"/>
          <w:noProof/>
          <w:sz w:val="24"/>
          <w:szCs w:val="24"/>
        </w:rPr>
        <w:t xml:space="preserve">10 years of service — Page </w:t>
      </w:r>
      <w:r w:rsidRPr="00A6461C">
        <w:rPr>
          <w:rFonts w:ascii="Arial" w:hAnsi="Arial" w:cs="Arial"/>
          <w:noProof/>
          <w:sz w:val="24"/>
          <w:szCs w:val="24"/>
        </w:rPr>
        <w:fldChar w:fldCharType="begin"/>
      </w:r>
      <w:r w:rsidRPr="00A6461C">
        <w:rPr>
          <w:rFonts w:ascii="Arial" w:hAnsi="Arial" w:cs="Arial"/>
          <w:noProof/>
          <w:sz w:val="24"/>
          <w:szCs w:val="24"/>
        </w:rPr>
        <w:instrText xml:space="preserve"> PAGEREF _Toc86165242 \h </w:instrText>
      </w:r>
      <w:r w:rsidRPr="00A6461C">
        <w:rPr>
          <w:rFonts w:ascii="Arial" w:hAnsi="Arial" w:cs="Arial"/>
          <w:noProof/>
          <w:sz w:val="24"/>
          <w:szCs w:val="24"/>
        </w:rPr>
      </w:r>
      <w:r w:rsidRPr="00A6461C">
        <w:rPr>
          <w:rFonts w:ascii="Arial" w:hAnsi="Arial" w:cs="Arial"/>
          <w:noProof/>
          <w:sz w:val="24"/>
          <w:szCs w:val="24"/>
        </w:rPr>
        <w:fldChar w:fldCharType="separate"/>
      </w:r>
      <w:r w:rsidRPr="00A6461C">
        <w:rPr>
          <w:rFonts w:ascii="Arial" w:hAnsi="Arial" w:cs="Arial"/>
          <w:noProof/>
          <w:sz w:val="24"/>
          <w:szCs w:val="24"/>
        </w:rPr>
        <w:t>49</w:t>
      </w:r>
      <w:r w:rsidRPr="00A6461C">
        <w:rPr>
          <w:rFonts w:ascii="Arial" w:hAnsi="Arial" w:cs="Arial"/>
          <w:noProof/>
          <w:sz w:val="24"/>
          <w:szCs w:val="24"/>
        </w:rPr>
        <w:fldChar w:fldCharType="end"/>
      </w:r>
    </w:p>
    <w:p w14:paraId="72F735EC" w14:textId="017C2098" w:rsidR="00BD751B" w:rsidRPr="00BD751B" w:rsidRDefault="00A6461C" w:rsidP="00BD751B">
      <w:r w:rsidRPr="00A6461C">
        <w:rPr>
          <w:rFonts w:cs="Arial"/>
        </w:rPr>
        <w:fldChar w:fldCharType="end"/>
      </w:r>
    </w:p>
    <w:p w14:paraId="3EA698B4" w14:textId="059D1D29" w:rsidR="0021613E" w:rsidRPr="000825FB" w:rsidRDefault="0021613E">
      <w:pPr>
        <w:spacing w:before="0" w:after="160" w:line="259" w:lineRule="auto"/>
        <w:rPr>
          <w:rFonts w:cs="Arial"/>
          <w:b/>
          <w:bCs/>
          <w:sz w:val="22"/>
        </w:rPr>
      </w:pPr>
      <w:r w:rsidRPr="0013290E">
        <w:rPr>
          <w:rFonts w:cs="Arial"/>
          <w:sz w:val="22"/>
        </w:rPr>
        <w:br w:type="page"/>
      </w:r>
    </w:p>
    <w:p w14:paraId="7525E29C" w14:textId="7D9F728A" w:rsidR="00EF47D7" w:rsidRPr="00606E82" w:rsidRDefault="00EF47D7" w:rsidP="00996241">
      <w:pPr>
        <w:pStyle w:val="Heading1"/>
      </w:pPr>
      <w:bookmarkStart w:id="1" w:name="_Toc86064434"/>
      <w:bookmarkStart w:id="2" w:name="_Toc86070706"/>
      <w:bookmarkStart w:id="3" w:name="_Toc86073553"/>
      <w:bookmarkStart w:id="4" w:name="_Toc86073562"/>
      <w:bookmarkStart w:id="5" w:name="_Toc86073746"/>
      <w:bookmarkStart w:id="6" w:name="_Toc86165232"/>
      <w:r w:rsidRPr="00606E82">
        <w:lastRenderedPageBreak/>
        <w:t xml:space="preserve">Report from NDS President and </w:t>
      </w:r>
      <w:r w:rsidR="004D3E8C">
        <w:t xml:space="preserve">Interim </w:t>
      </w:r>
      <w:r w:rsidRPr="00606E82">
        <w:t>CEO</w:t>
      </w:r>
      <w:bookmarkEnd w:id="1"/>
      <w:bookmarkEnd w:id="2"/>
      <w:bookmarkEnd w:id="3"/>
      <w:bookmarkEnd w:id="4"/>
      <w:bookmarkEnd w:id="5"/>
      <w:bookmarkEnd w:id="6"/>
    </w:p>
    <w:p w14:paraId="537DFD79" w14:textId="77777777" w:rsidR="00CC0FF3" w:rsidRDefault="00CC0FF3" w:rsidP="00CC0FF3">
      <w:pPr>
        <w:pStyle w:val="Heading2"/>
      </w:pPr>
      <w:bookmarkStart w:id="7" w:name="_Toc86073563"/>
      <w:r>
        <w:t>Message from Rohan Braddy, NDS President and Laurie Leigh, NDS Interim Chief Executive Officer</w:t>
      </w:r>
      <w:bookmarkEnd w:id="7"/>
    </w:p>
    <w:p w14:paraId="5CFA4366" w14:textId="000178A5" w:rsidR="00CC0FF3" w:rsidRDefault="00CC0FF3" w:rsidP="00EE79DE">
      <w:pPr>
        <w:spacing w:before="0" w:after="160"/>
      </w:pPr>
      <w:r>
        <w:t xml:space="preserve">Borders closed. Schools and businesses shut down. Families separated. Financial uncertainty. </w:t>
      </w:r>
    </w:p>
    <w:p w14:paraId="5B8E20B6" w14:textId="77777777" w:rsidR="00CC0FF3" w:rsidRDefault="00CC0FF3" w:rsidP="00EE79DE">
      <w:pPr>
        <w:spacing w:before="0" w:after="160"/>
      </w:pPr>
      <w:r>
        <w:t xml:space="preserve">The 2020-21 financial year was a difficult time, not just in Australia but all over the world. We all had to adjust to new ways of living and new ways of working, and cope with new levels of anxiety and stress. </w:t>
      </w:r>
    </w:p>
    <w:p w14:paraId="1FC39297" w14:textId="77777777" w:rsidR="00CC0FF3" w:rsidRDefault="00CC0FF3" w:rsidP="00EE79DE">
      <w:pPr>
        <w:spacing w:before="0" w:after="160"/>
      </w:pPr>
      <w:r>
        <w:t xml:space="preserve">The disability sector, of course, was hardly immune to the turmoil, with day programs put on hold, community centres closed, and suspensions and reductions in supported employment. Many Australians with disability were particularly vulnerable to the virus, others particularly impacted by being confined to home. </w:t>
      </w:r>
    </w:p>
    <w:p w14:paraId="77992AB8" w14:textId="77777777" w:rsidR="00CC0FF3" w:rsidRDefault="00CC0FF3" w:rsidP="00EE79DE">
      <w:pPr>
        <w:spacing w:before="0" w:after="160"/>
      </w:pPr>
      <w:r>
        <w:t xml:space="preserve">But while repeated lockdowns were tough on the sector, the resilience and dedication of NDS members is something else that clearly came to the fore. </w:t>
      </w:r>
    </w:p>
    <w:p w14:paraId="4EDF4ABF" w14:textId="77777777" w:rsidR="00CC0FF3" w:rsidRDefault="00CC0FF3" w:rsidP="00EE79DE">
      <w:pPr>
        <w:spacing w:before="0" w:after="160"/>
      </w:pPr>
      <w:r>
        <w:t xml:space="preserve">Even though they were often confined to their homes, or unable to operate in communal settings, we saw service providers all over the country adapt in all sorts of ways to support their participants. </w:t>
      </w:r>
    </w:p>
    <w:p w14:paraId="1D20FC7B" w14:textId="77777777" w:rsidR="00CC0FF3" w:rsidRDefault="00CC0FF3" w:rsidP="00EE79DE">
      <w:pPr>
        <w:spacing w:before="0" w:after="160"/>
      </w:pPr>
      <w:r>
        <w:t xml:space="preserve">Online and in person, in parks and on Zoom, NDS members did everything they could to overcome the challenges of </w:t>
      </w:r>
      <w:proofErr w:type="gramStart"/>
      <w:r>
        <w:t>COVID, and</w:t>
      </w:r>
      <w:proofErr w:type="gramEnd"/>
      <w:r>
        <w:t xml:space="preserve"> maintain – or improve – their services. And just as our members should be proud of their year, we at NDS are proud of how we worked to support them. </w:t>
      </w:r>
    </w:p>
    <w:p w14:paraId="2FFA5077" w14:textId="77777777" w:rsidR="00CC0FF3" w:rsidRDefault="00CC0FF3" w:rsidP="00EE79DE">
      <w:pPr>
        <w:spacing w:before="0" w:after="160"/>
      </w:pPr>
      <w:r>
        <w:t xml:space="preserve">With regular webinars and frequent news updates, together with online courses, conferences and Communities of Practice, there was nothing ‘virtual’ about our efforts to connect with members during what was, by necessity, a largely ‘virtual’ year. </w:t>
      </w:r>
    </w:p>
    <w:p w14:paraId="50D352E7" w14:textId="56204B6C" w:rsidR="00CC0FF3" w:rsidRDefault="00CC0FF3" w:rsidP="00EE79DE">
      <w:pPr>
        <w:spacing w:before="0" w:after="160"/>
      </w:pPr>
      <w:r>
        <w:t xml:space="preserve">As the pandemic rolled on, we continually updated our COVID-19 Hub, providing a single place for trusted advice and </w:t>
      </w:r>
      <w:proofErr w:type="spellStart"/>
      <w:r>
        <w:t>memberonly</w:t>
      </w:r>
      <w:proofErr w:type="spellEnd"/>
      <w:r>
        <w:t xml:space="preserve"> resources like discounted PPE. </w:t>
      </w:r>
    </w:p>
    <w:p w14:paraId="2C887E8C" w14:textId="77777777" w:rsidR="00CC0FF3" w:rsidRDefault="00CC0FF3" w:rsidP="00EE79DE">
      <w:pPr>
        <w:spacing w:before="0" w:after="160"/>
      </w:pPr>
      <w:r>
        <w:lastRenderedPageBreak/>
        <w:t xml:space="preserve">Similarly, our support for navigating the Disability Royal Commission also continued, with events and up-to-date advice expanding our Royal Commission Hub. Throughout the year, we also connected with policy makers, conveying members’ views on a wide range of issues, including SIL, SDA, mandatory vaccination and NDIS pricing. </w:t>
      </w:r>
    </w:p>
    <w:p w14:paraId="38E7048A" w14:textId="77777777" w:rsidR="00CC0FF3" w:rsidRDefault="00CC0FF3" w:rsidP="00EE79DE">
      <w:pPr>
        <w:spacing w:before="0" w:after="160"/>
      </w:pPr>
      <w:r>
        <w:t xml:space="preserve">Appointed new Minister for the NDIS in March 2021, one of those policy makers – The Hon Linda Reynolds – has so far provided grounds for (cautious!) optimism with her proactive approach to consultation. Following extended engagement with the NDIA’s pricing team, we saw one of the year’s biggest wins with the NDIA delaying the mandatory adoption of the new group pricing methodology. </w:t>
      </w:r>
    </w:p>
    <w:p w14:paraId="4B81A9BB" w14:textId="77777777" w:rsidR="00CC0FF3" w:rsidRDefault="00CC0FF3" w:rsidP="00EE79DE">
      <w:pPr>
        <w:spacing w:before="0" w:after="160"/>
      </w:pPr>
      <w:r>
        <w:t xml:space="preserve">This welcome announcement means members have until mid-2022 to transition. Elsewhere, the NDIS Quality and Safeguarding Commission began operating in Western Australia, and soon after, introduced new nationally consistent worker screening checks, to be administered by individual states and territories. </w:t>
      </w:r>
    </w:p>
    <w:p w14:paraId="24C69367" w14:textId="71119B59" w:rsidR="00CC0FF3" w:rsidRDefault="00CC0FF3" w:rsidP="00EE79DE">
      <w:pPr>
        <w:spacing w:before="0" w:after="160"/>
      </w:pPr>
      <w:r>
        <w:t xml:space="preserve">While a nationally consistent safety check is supported by NDS, it’s clear that that implementation created enormous administrative and processing hurdles, with long delays which risked workers’ ability to continue providing supports. NDS and our members lobbied hard to avert this and we continue to work with the NDIS Commission and the jurisdictions to iron out issues. </w:t>
      </w:r>
    </w:p>
    <w:p w14:paraId="29AA9C7E" w14:textId="15157DED" w:rsidR="00CC0FF3" w:rsidRDefault="00CC0FF3" w:rsidP="00EE79DE">
      <w:pPr>
        <w:spacing w:before="0" w:after="160"/>
      </w:pPr>
      <w:r>
        <w:t>Another notable development saw NDS join the sector-wide call for the Australian government to halt the planned rollout of independent assessments. While we all want equity, NDS members were rightly concerned the proposed approach lacked a genuine participant focus, largely ignored individual circumstances (as well as treating-health-practitioner advice</w:t>
      </w:r>
      <w:proofErr w:type="gramStart"/>
      <w:r>
        <w:t>), and</w:t>
      </w:r>
      <w:proofErr w:type="gramEnd"/>
      <w:r>
        <w:t xml:space="preserve"> offered little opportunity for appeal. </w:t>
      </w:r>
      <w:proofErr w:type="gramStart"/>
      <w:r>
        <w:t>Needless to say, we</w:t>
      </w:r>
      <w:proofErr w:type="gramEnd"/>
      <w:r>
        <w:t xml:space="preserve"> were pleased Rohan Braddy President to see the roll-out abandoned, together with a proposal to redefine ‘reasonable and necessary’ under an amended NDIS Act. </w:t>
      </w:r>
    </w:p>
    <w:p w14:paraId="5606AA63" w14:textId="77777777" w:rsidR="00CC0FF3" w:rsidRDefault="00CC0FF3" w:rsidP="00EE79DE">
      <w:pPr>
        <w:spacing w:before="0" w:after="160"/>
      </w:pPr>
      <w:r>
        <w:t xml:space="preserve">Another welcome development involved the introduction of the Participant Service Guarantee – with a set of KPIs around service quality and timeliness that the Agency has been measuring itself against since July 2020, now to be included in the Act review. In our last member survey, NDS’s Net Promoter Score improved by 18 </w:t>
      </w:r>
      <w:r>
        <w:lastRenderedPageBreak/>
        <w:t xml:space="preserve">points, with more than three-quarters of respondents declaring themselves satisfied with the results of their NDS membership. </w:t>
      </w:r>
    </w:p>
    <w:p w14:paraId="5E282F8A" w14:textId="77777777" w:rsidR="00CC0FF3" w:rsidRDefault="00CC0FF3" w:rsidP="00EE79DE">
      <w:pPr>
        <w:spacing w:before="0" w:after="160"/>
      </w:pPr>
      <w:r>
        <w:t xml:space="preserve">Much of NDS’s success across the year can be attributed to the insights and input provided by our members and the dedicated work of our staff. </w:t>
      </w:r>
    </w:p>
    <w:p w14:paraId="79BE3988" w14:textId="4F293CD8" w:rsidR="00095521" w:rsidRPr="00996241" w:rsidRDefault="00CC0FF3" w:rsidP="08ED4129">
      <w:pPr>
        <w:spacing w:before="0" w:after="160"/>
      </w:pPr>
      <w:r>
        <w:t xml:space="preserve">Recognition is also owed to our former CEO David Moody, who departed NDS in mid-2021, after five years ‘in the trenches’ with us across different roles. We acknowledge and thank David for </w:t>
      </w:r>
      <w:proofErr w:type="gramStart"/>
      <w:r>
        <w:t>all of</w:t>
      </w:r>
      <w:proofErr w:type="gramEnd"/>
      <w:r>
        <w:t xml:space="preserve"> his hard work hard work.</w:t>
      </w:r>
      <w:r w:rsidR="00095521">
        <w:br w:type="page"/>
      </w:r>
      <w:bookmarkStart w:id="8" w:name="_Toc86064435"/>
      <w:bookmarkStart w:id="9" w:name="_Toc86070707"/>
      <w:bookmarkStart w:id="10" w:name="_Toc86073554"/>
      <w:bookmarkStart w:id="11" w:name="_Toc86073564"/>
      <w:bookmarkStart w:id="12" w:name="_Toc86073747"/>
      <w:bookmarkStart w:id="13" w:name="_Toc86165233"/>
      <w:r w:rsidR="00095521" w:rsidRPr="08ED4129">
        <w:rPr>
          <w:rStyle w:val="Heading1Char"/>
        </w:rPr>
        <w:lastRenderedPageBreak/>
        <w:t>About N</w:t>
      </w:r>
      <w:r w:rsidRPr="08ED4129">
        <w:rPr>
          <w:rStyle w:val="Heading1Char"/>
        </w:rPr>
        <w:t xml:space="preserve">ational </w:t>
      </w:r>
      <w:r w:rsidR="00095521" w:rsidRPr="08ED4129">
        <w:rPr>
          <w:rStyle w:val="Heading1Char"/>
        </w:rPr>
        <w:t>D</w:t>
      </w:r>
      <w:r w:rsidRPr="08ED4129">
        <w:rPr>
          <w:rStyle w:val="Heading1Char"/>
        </w:rPr>
        <w:t xml:space="preserve">isability </w:t>
      </w:r>
      <w:r w:rsidR="00095521" w:rsidRPr="08ED4129">
        <w:rPr>
          <w:rStyle w:val="Heading1Char"/>
        </w:rPr>
        <w:t>S</w:t>
      </w:r>
      <w:r w:rsidRPr="08ED4129">
        <w:rPr>
          <w:rStyle w:val="Heading1Char"/>
        </w:rPr>
        <w:t>ervices</w:t>
      </w:r>
      <w:bookmarkEnd w:id="8"/>
      <w:bookmarkEnd w:id="9"/>
      <w:bookmarkEnd w:id="10"/>
      <w:bookmarkEnd w:id="11"/>
      <w:bookmarkEnd w:id="12"/>
      <w:bookmarkEnd w:id="13"/>
    </w:p>
    <w:p w14:paraId="1E6080B7" w14:textId="3F173E4F" w:rsidR="0086388B" w:rsidRPr="00EE79DE" w:rsidRDefault="00282F6C" w:rsidP="00EE79DE">
      <w:r w:rsidRPr="00EE79DE">
        <w:t>NDS is Australia</w:t>
      </w:r>
      <w:r w:rsidR="00566A63" w:rsidRPr="00EE79DE">
        <w:t>’</w:t>
      </w:r>
      <w:r w:rsidRPr="00EE79DE">
        <w:t xml:space="preserve">s biggest and most diverse alliance of disability service providers. </w:t>
      </w:r>
    </w:p>
    <w:p w14:paraId="7A7EEA32" w14:textId="19AD7476" w:rsidR="00282F6C" w:rsidRPr="00EE79DE" w:rsidRDefault="00524445" w:rsidP="00EE79DE">
      <w:r w:rsidRPr="00EE79DE">
        <w:t>O</w:t>
      </w:r>
      <w:r w:rsidR="00E12D4F" w:rsidRPr="00EE79DE">
        <w:t>ur</w:t>
      </w:r>
      <w:r w:rsidR="00282F6C" w:rsidRPr="00EE79DE">
        <w:t xml:space="preserve"> members </w:t>
      </w:r>
      <w:r w:rsidR="007D34E6" w:rsidRPr="00EE79DE">
        <w:t>provide first-class services</w:t>
      </w:r>
      <w:r w:rsidRPr="00EE79DE">
        <w:t xml:space="preserve"> all over the country</w:t>
      </w:r>
      <w:r w:rsidR="00282F6C" w:rsidRPr="00EE79DE">
        <w:t xml:space="preserve"> and do so in all sorts of ways.</w:t>
      </w:r>
    </w:p>
    <w:p w14:paraId="71EB6ADC" w14:textId="5F85E33B" w:rsidR="00282F6C" w:rsidRPr="00EE79DE" w:rsidRDefault="00282F6C" w:rsidP="00EE79DE">
      <w:r w:rsidRPr="00EE79DE">
        <w:t>But whatever t</w:t>
      </w:r>
      <w:r w:rsidR="00EB5E79" w:rsidRPr="00EE79DE">
        <w:t>hey do, and wherever they do it</w:t>
      </w:r>
      <w:r w:rsidR="008E1AAB" w:rsidRPr="00EE79DE">
        <w:t xml:space="preserve">, </w:t>
      </w:r>
      <w:proofErr w:type="gramStart"/>
      <w:r w:rsidR="008E1AAB" w:rsidRPr="00EE79DE">
        <w:t>all of</w:t>
      </w:r>
      <w:proofErr w:type="gramEnd"/>
      <w:r w:rsidRPr="00EE79DE">
        <w:t xml:space="preserve"> our members face the same </w:t>
      </w:r>
      <w:r w:rsidR="00E175C8" w:rsidRPr="00EE79DE">
        <w:t>sorts</w:t>
      </w:r>
      <w:r w:rsidR="008E1AAB" w:rsidRPr="00EE79DE">
        <w:t xml:space="preserve"> of </w:t>
      </w:r>
      <w:r w:rsidRPr="00EE79DE">
        <w:t xml:space="preserve">challenges – and benefit from the same </w:t>
      </w:r>
      <w:r w:rsidR="008E1AAB" w:rsidRPr="00EE79DE">
        <w:t>types</w:t>
      </w:r>
      <w:r w:rsidRPr="00EE79DE">
        <w:t xml:space="preserve"> of opportunities if and when they arise</w:t>
      </w:r>
      <w:r w:rsidR="008E1AAB" w:rsidRPr="00EE79DE">
        <w:t>.</w:t>
      </w:r>
    </w:p>
    <w:p w14:paraId="6F6F6CEF" w14:textId="08532E33" w:rsidR="00282F6C" w:rsidRPr="00EE79DE" w:rsidRDefault="00282F6C" w:rsidP="00EE79DE">
      <w:pPr>
        <w:rPr>
          <w:rFonts w:cs="Arial"/>
        </w:rPr>
      </w:pPr>
      <w:r w:rsidRPr="00EE79DE">
        <w:rPr>
          <w:rFonts w:cs="Arial"/>
        </w:rPr>
        <w:t>That</w:t>
      </w:r>
      <w:r w:rsidR="00566A63" w:rsidRPr="00EE79DE">
        <w:rPr>
          <w:rFonts w:cs="Arial"/>
        </w:rPr>
        <w:t>’</w:t>
      </w:r>
      <w:r w:rsidRPr="00EE79DE">
        <w:rPr>
          <w:rFonts w:cs="Arial"/>
        </w:rPr>
        <w:t>s why NDS offers members the chance to bring about change and explore ways to improve the sector. We believe that we are stronger together; that when all of us speak with one voice we make a sound certain to be heard by governments.</w:t>
      </w:r>
    </w:p>
    <w:p w14:paraId="20B30623" w14:textId="001F4326" w:rsidR="00282F6C" w:rsidRPr="00EE79DE" w:rsidRDefault="00282F6C" w:rsidP="00EE79DE">
      <w:pPr>
        <w:rPr>
          <w:rFonts w:cs="Arial"/>
        </w:rPr>
      </w:pPr>
      <w:r w:rsidRPr="00EE79DE">
        <w:rPr>
          <w:rFonts w:cs="Arial"/>
        </w:rPr>
        <w:t xml:space="preserve">And we believe that speaking to each other is important as well. NDS members enjoy regular opportunities to pool resources, exchange ideas, and generally talk, learn, teach, </w:t>
      </w:r>
      <w:r w:rsidR="00EE79DE" w:rsidRPr="00EE79DE">
        <w:rPr>
          <w:rFonts w:cs="Arial"/>
        </w:rPr>
        <w:t>network,</w:t>
      </w:r>
      <w:r w:rsidRPr="00EE79DE">
        <w:rPr>
          <w:rFonts w:cs="Arial"/>
        </w:rPr>
        <w:t xml:space="preserve"> and listen. The collective experience of our members has been this organisation</w:t>
      </w:r>
      <w:r w:rsidR="00566A63" w:rsidRPr="00EE79DE">
        <w:rPr>
          <w:rFonts w:cs="Arial"/>
        </w:rPr>
        <w:t>’</w:t>
      </w:r>
      <w:r w:rsidRPr="00EE79DE">
        <w:rPr>
          <w:rFonts w:cs="Arial"/>
        </w:rPr>
        <w:t xml:space="preserve">s heart and soul for </w:t>
      </w:r>
      <w:r w:rsidR="00FA0FC0" w:rsidRPr="00EE79DE">
        <w:rPr>
          <w:rFonts w:cs="Arial"/>
        </w:rPr>
        <w:t xml:space="preserve">over </w:t>
      </w:r>
      <w:r w:rsidRPr="00EE79DE">
        <w:rPr>
          <w:rFonts w:cs="Arial"/>
        </w:rPr>
        <w:t xml:space="preserve">75 years, filling and shaping the body of knowledge that the sector </w:t>
      </w:r>
      <w:proofErr w:type="gramStart"/>
      <w:r w:rsidRPr="00EE79DE">
        <w:rPr>
          <w:rFonts w:cs="Arial"/>
        </w:rPr>
        <w:t>as a whole now</w:t>
      </w:r>
      <w:proofErr w:type="gramEnd"/>
      <w:r w:rsidRPr="00EE79DE">
        <w:rPr>
          <w:rFonts w:cs="Arial"/>
        </w:rPr>
        <w:t xml:space="preserve"> relies on.</w:t>
      </w:r>
    </w:p>
    <w:p w14:paraId="0EFF2331" w14:textId="77777777" w:rsidR="00282F6C" w:rsidRPr="00EE79DE" w:rsidRDefault="00282F6C" w:rsidP="00EE79DE">
      <w:pPr>
        <w:rPr>
          <w:rFonts w:cs="Arial"/>
        </w:rPr>
      </w:pPr>
      <w:r w:rsidRPr="00EE79DE">
        <w:rPr>
          <w:rFonts w:cs="Arial"/>
        </w:rPr>
        <w:t xml:space="preserve">We also work hard to keep our members informed about day-to-day issues, so they can anticipate and rectify problems </w:t>
      </w:r>
      <w:proofErr w:type="gramStart"/>
      <w:r w:rsidRPr="00EE79DE">
        <w:rPr>
          <w:rFonts w:cs="Arial"/>
        </w:rPr>
        <w:t>if and when</w:t>
      </w:r>
      <w:proofErr w:type="gramEnd"/>
      <w:r w:rsidRPr="00EE79DE">
        <w:rPr>
          <w:rFonts w:cs="Arial"/>
        </w:rPr>
        <w:t xml:space="preserve"> they arise. Along with access to our ever-expanding range of professional and business development tools, members receive regular updates about policies, </w:t>
      </w:r>
      <w:proofErr w:type="gramStart"/>
      <w:r w:rsidRPr="00EE79DE">
        <w:rPr>
          <w:rFonts w:cs="Arial"/>
        </w:rPr>
        <w:t>programs</w:t>
      </w:r>
      <w:proofErr w:type="gramEnd"/>
      <w:r w:rsidRPr="00EE79DE">
        <w:rPr>
          <w:rFonts w:cs="Arial"/>
        </w:rPr>
        <w:t xml:space="preserve"> and funding contracts, as well as service delivery and management issues.</w:t>
      </w:r>
    </w:p>
    <w:p w14:paraId="2B788BF9" w14:textId="48AAEFFF" w:rsidR="00282F6C" w:rsidRPr="00EE79DE" w:rsidRDefault="00282F6C" w:rsidP="00EE79DE">
      <w:pPr>
        <w:rPr>
          <w:rFonts w:cs="Arial"/>
        </w:rPr>
      </w:pPr>
      <w:r w:rsidRPr="00EE79DE">
        <w:rPr>
          <w:rFonts w:cs="Arial"/>
        </w:rPr>
        <w:t>NDS</w:t>
      </w:r>
      <w:r w:rsidR="00566A63" w:rsidRPr="00EE79DE">
        <w:rPr>
          <w:rFonts w:cs="Arial"/>
        </w:rPr>
        <w:t>’</w:t>
      </w:r>
      <w:r w:rsidRPr="00EE79DE">
        <w:rPr>
          <w:rFonts w:cs="Arial"/>
        </w:rPr>
        <w:t xml:space="preserve">s membership </w:t>
      </w:r>
      <w:r w:rsidR="00B25864" w:rsidRPr="00EE79DE">
        <w:rPr>
          <w:rFonts w:cs="Arial"/>
        </w:rPr>
        <w:t>continued to grow</w:t>
      </w:r>
      <w:r w:rsidRPr="00EE79DE">
        <w:rPr>
          <w:rFonts w:cs="Arial"/>
        </w:rPr>
        <w:t xml:space="preserve"> in 2020-21 – and we </w:t>
      </w:r>
      <w:r w:rsidR="00B25864" w:rsidRPr="00EE79DE">
        <w:rPr>
          <w:rFonts w:cs="Arial"/>
        </w:rPr>
        <w:t xml:space="preserve">firmly believe that our influence </w:t>
      </w:r>
      <w:r w:rsidR="00972003" w:rsidRPr="00EE79DE">
        <w:rPr>
          <w:rFonts w:cs="Arial"/>
        </w:rPr>
        <w:t>grew</w:t>
      </w:r>
      <w:r w:rsidR="00B25864" w:rsidRPr="00EE79DE">
        <w:rPr>
          <w:rFonts w:cs="Arial"/>
        </w:rPr>
        <w:t xml:space="preserve"> with it. </w:t>
      </w:r>
    </w:p>
    <w:p w14:paraId="43623D66" w14:textId="7467B9DD" w:rsidR="00EF47D7" w:rsidRPr="007D74FE" w:rsidRDefault="00EF47D7">
      <w:pPr>
        <w:spacing w:before="0" w:after="160" w:line="259" w:lineRule="auto"/>
        <w:rPr>
          <w:rFonts w:cs="Arial"/>
        </w:rPr>
      </w:pPr>
      <w:r w:rsidRPr="0013290E">
        <w:rPr>
          <w:rFonts w:cs="Arial"/>
        </w:rPr>
        <w:br w:type="page"/>
      </w:r>
    </w:p>
    <w:p w14:paraId="00D9F664" w14:textId="68EE344B" w:rsidR="00C106DD" w:rsidRDefault="00C106DD" w:rsidP="00C106DD">
      <w:pPr>
        <w:pStyle w:val="Heading1"/>
      </w:pPr>
      <w:bookmarkStart w:id="14" w:name="_Toc86165234"/>
      <w:bookmarkStart w:id="15" w:name="_Toc86073565"/>
      <w:r>
        <w:lastRenderedPageBreak/>
        <w:t>Our year in review</w:t>
      </w:r>
      <w:bookmarkEnd w:id="14"/>
    </w:p>
    <w:p w14:paraId="4C947929" w14:textId="1E821E87" w:rsidR="006F7BC6" w:rsidRPr="00996241" w:rsidRDefault="00980A88" w:rsidP="009412D0">
      <w:pPr>
        <w:pStyle w:val="Heading2"/>
      </w:pPr>
      <w:r w:rsidRPr="00996241">
        <w:t>News and information</w:t>
      </w:r>
      <w:bookmarkEnd w:id="15"/>
    </w:p>
    <w:p w14:paraId="5CE00F38" w14:textId="3D6A1FC3" w:rsidR="00CC0FF3" w:rsidRPr="009A4365" w:rsidRDefault="00CC0FF3" w:rsidP="00EE79DE">
      <w:pPr>
        <w:rPr>
          <w:b/>
          <w:bCs/>
        </w:rPr>
      </w:pPr>
      <w:r w:rsidRPr="00CC0FF3">
        <w:rPr>
          <w:b/>
          <w:bCs/>
        </w:rPr>
        <w:t>Keeping members on the pulse of what’s affecting the disability sector.</w:t>
      </w:r>
    </w:p>
    <w:p w14:paraId="4ABC01AA" w14:textId="7FF8D891" w:rsidR="006F7BC6" w:rsidRPr="00EE79DE" w:rsidRDefault="00EE79DE" w:rsidP="00EE79DE">
      <w:pPr>
        <w:rPr>
          <w:lang w:val="en-US"/>
        </w:rPr>
      </w:pPr>
      <w:r>
        <w:rPr>
          <w:lang w:val="en-US"/>
        </w:rPr>
        <w:t>“</w:t>
      </w:r>
      <w:r w:rsidR="003B7114" w:rsidRPr="00EE79DE">
        <w:rPr>
          <w:lang w:val="en-US"/>
        </w:rPr>
        <w:t>All of the NDS updates are relevant to the sector, well written, quick and easy to read and provide excellent summaries of key current and emerging issues</w:t>
      </w:r>
      <w:r w:rsidR="006F7BC6" w:rsidRPr="00EE79DE">
        <w:rPr>
          <w:lang w:val="en-US"/>
        </w:rPr>
        <w:t>.</w:t>
      </w:r>
      <w:r>
        <w:rPr>
          <w:lang w:val="en-US"/>
        </w:rPr>
        <w:t>”</w:t>
      </w:r>
      <w:r w:rsidR="00F26BE6" w:rsidRPr="00EE79DE">
        <w:rPr>
          <w:lang w:val="en-US"/>
        </w:rPr>
        <w:t xml:space="preserve"> </w:t>
      </w:r>
    </w:p>
    <w:p w14:paraId="6D280F5E" w14:textId="2B5155E8" w:rsidR="00693AA2" w:rsidRPr="009A4365" w:rsidRDefault="007228A2" w:rsidP="009A4365">
      <w:pPr>
        <w:rPr>
          <w:lang w:val="en-US"/>
        </w:rPr>
      </w:pPr>
      <w:r w:rsidRPr="00EE79DE">
        <w:t xml:space="preserve">2020-21 Member Survey </w:t>
      </w:r>
    </w:p>
    <w:p w14:paraId="3206F5A7" w14:textId="77777777" w:rsidR="00F41C07" w:rsidRDefault="00F41C07" w:rsidP="00F41C07">
      <w:r>
        <w:t xml:space="preserve">NDS’s hundreds of members operate thousands of services for hundreds of thousands of people. Each of these people face an entirely unique set of challenges. And the same goes for each of our members. </w:t>
      </w:r>
    </w:p>
    <w:p w14:paraId="492CEFEC" w14:textId="77777777" w:rsidR="00F41C07" w:rsidRDefault="00F41C07" w:rsidP="00F41C07">
      <w:r>
        <w:t xml:space="preserve">Information is power in this competitive new era – and with COVID restrictions seeming to change every week, it’s recently become more important than ever. That’s why NDS worked hard to keep every single one of our members ‘in the know’ about day-to-day issues throughout 2020-21, and across long-term developments and trends. </w:t>
      </w:r>
    </w:p>
    <w:p w14:paraId="13131787" w14:textId="77777777" w:rsidR="00F41C07" w:rsidRDefault="00F41C07" w:rsidP="005D64D9">
      <w:pPr>
        <w:spacing w:before="0" w:after="120"/>
      </w:pPr>
      <w:r>
        <w:t xml:space="preserve">Throughout the year, we also continued to host several subject-specific ‘hubs’ on our website. Members took tens of thousands of ‘deep dives’ into a wide range of topics, including the disability workforce, new NDIS requirements, the Royal Commission, Zero Tolerance and the Quality and Safeguarding framework. </w:t>
      </w:r>
    </w:p>
    <w:p w14:paraId="17F55BDE" w14:textId="77777777" w:rsidR="00F41C07" w:rsidRDefault="00F41C07" w:rsidP="00F41C07">
      <w:pPr>
        <w:pStyle w:val="Heading2"/>
      </w:pPr>
      <w:bookmarkStart w:id="16" w:name="_Toc86073566"/>
      <w:r>
        <w:t>Up-to-date sector news</w:t>
      </w:r>
      <w:bookmarkEnd w:id="16"/>
      <w:r>
        <w:t xml:space="preserve"> </w:t>
      </w:r>
    </w:p>
    <w:p w14:paraId="1B9B166A" w14:textId="77777777" w:rsidR="00F41C07" w:rsidRDefault="00F41C07" w:rsidP="005D64D9">
      <w:pPr>
        <w:spacing w:before="0" w:after="120"/>
      </w:pPr>
      <w:r>
        <w:t xml:space="preserve">In 2020-21, we emailed our members 838 pieces of content, from news updates and newsletters to up-to-the-minute announcements on a wide range of issues. These included policies, programs and funding contracts, and service delivery and management issues. </w:t>
      </w:r>
    </w:p>
    <w:p w14:paraId="4A95069F" w14:textId="77777777" w:rsidR="00F41C07" w:rsidRDefault="00F41C07" w:rsidP="005D64D9">
      <w:pPr>
        <w:spacing w:before="0" w:after="120"/>
      </w:pPr>
      <w:r>
        <w:t xml:space="preserve">We also continued to make all the latest information and advice available on the NDS website. The most popular content involved COVID-19 guidelines for disability services. This was followed by a news update about legal challenge to the SES Award review, and an infographic about the new </w:t>
      </w:r>
      <w:proofErr w:type="gramStart"/>
      <w:r>
        <w:t>wages</w:t>
      </w:r>
      <w:proofErr w:type="gramEnd"/>
      <w:r>
        <w:t xml:space="preserve"> framework for supported employment. </w:t>
      </w:r>
    </w:p>
    <w:p w14:paraId="77DC5162" w14:textId="77777777" w:rsidR="00F41C07" w:rsidRDefault="00F41C07" w:rsidP="00F41C07">
      <w:pPr>
        <w:pStyle w:val="Heading2"/>
      </w:pPr>
      <w:bookmarkStart w:id="17" w:name="_Toc86073567"/>
      <w:r>
        <w:lastRenderedPageBreak/>
        <w:t>COVID-19 advice and research</w:t>
      </w:r>
      <w:bookmarkEnd w:id="17"/>
      <w:r>
        <w:t xml:space="preserve"> </w:t>
      </w:r>
    </w:p>
    <w:p w14:paraId="3EFAAAD4" w14:textId="77777777" w:rsidR="00F41C07" w:rsidRDefault="00F41C07" w:rsidP="005D64D9">
      <w:pPr>
        <w:spacing w:before="0" w:after="120"/>
      </w:pPr>
      <w:r>
        <w:t xml:space="preserve">Throughout the year, NDS worked in partnership with every state and territory health department. We ensured our members were given accurate and timely information as to how the disability sector was specifically impacted by COVID-19. Despite much confusion and frequent changes, our drive was to get clear and actionable messages to member organisations and their staff. Information included News Updates, emails, webinars, social media, and online communities of practice. </w:t>
      </w:r>
    </w:p>
    <w:p w14:paraId="0D52C70A" w14:textId="77777777" w:rsidR="00F41C07" w:rsidRDefault="00F41C07" w:rsidP="005D64D9">
      <w:pPr>
        <w:spacing w:before="0" w:after="120"/>
      </w:pPr>
      <w:r>
        <w:t xml:space="preserve">Along with COVID-19 news updates, we held regular COVID-19 webinars, and published an array of resources on infection prevention and business continuity, as well as payments and financial support opportunities for our sector. All of these can be found in NDS’s Coronavirus hub – a collection of the latest and best information and advice from governments, </w:t>
      </w:r>
      <w:proofErr w:type="gramStart"/>
      <w:r>
        <w:t>agencies</w:t>
      </w:r>
      <w:proofErr w:type="gramEnd"/>
      <w:r>
        <w:t xml:space="preserve"> and members all over the country. News and information Keeping members on the pulse of what’s affecting the disability sector. </w:t>
      </w:r>
    </w:p>
    <w:p w14:paraId="15AC55BF" w14:textId="77777777" w:rsidR="00F41C07" w:rsidRDefault="00F41C07" w:rsidP="005D64D9">
      <w:pPr>
        <w:spacing w:before="0" w:after="120"/>
      </w:pPr>
      <w:r>
        <w:t xml:space="preserve">NDS also sought to uncover the impact of COVID-19 on the disability sector and shared the results with policymakers. Some of the more influential studies included: </w:t>
      </w:r>
    </w:p>
    <w:p w14:paraId="44AEBF7E" w14:textId="36FE6B2B" w:rsidR="00F41C07" w:rsidRDefault="00F41C07" w:rsidP="08ED4129">
      <w:pPr>
        <w:pStyle w:val="ListParagraph"/>
        <w:ind w:left="630" w:hanging="630"/>
      </w:pPr>
      <w:r>
        <w:t xml:space="preserve">Yumi </w:t>
      </w:r>
      <w:proofErr w:type="spellStart"/>
      <w:r>
        <w:t>Stamet’s</w:t>
      </w:r>
      <w:proofErr w:type="spellEnd"/>
      <w:r>
        <w:t xml:space="preserve"> report on how lockdown exacerbated existing workforce issues </w:t>
      </w:r>
    </w:p>
    <w:p w14:paraId="1F070AEC" w14:textId="703277DF" w:rsidR="00F41C07" w:rsidRDefault="00F41C07" w:rsidP="08ED4129">
      <w:pPr>
        <w:pStyle w:val="ListParagraph"/>
        <w:ind w:left="630" w:hanging="630"/>
      </w:pPr>
      <w:r>
        <w:t xml:space="preserve">Josie Prioletti’s report on the experiences of CALD disability workers, participants, and their families during 2020 </w:t>
      </w:r>
    </w:p>
    <w:p w14:paraId="2591F26B" w14:textId="021D546B" w:rsidR="00F41C07" w:rsidRDefault="00F41C07" w:rsidP="08ED4129">
      <w:pPr>
        <w:pStyle w:val="ListParagraph"/>
        <w:ind w:left="630" w:hanging="630"/>
      </w:pPr>
      <w:r>
        <w:t xml:space="preserve">Graeme Kelly’s review of how the disability sector addressed the pandemic in 2020. </w:t>
      </w:r>
    </w:p>
    <w:p w14:paraId="23E75ADB" w14:textId="77777777" w:rsidR="00F5094E" w:rsidRDefault="00F41C07" w:rsidP="00F5094E">
      <w:pPr>
        <w:pStyle w:val="Heading2"/>
      </w:pPr>
      <w:bookmarkStart w:id="18" w:name="_Toc86073568"/>
      <w:r>
        <w:t>Disability Royal Commission</w:t>
      </w:r>
      <w:bookmarkEnd w:id="18"/>
      <w:r>
        <w:t xml:space="preserve"> </w:t>
      </w:r>
    </w:p>
    <w:p w14:paraId="56C60AA6" w14:textId="77777777" w:rsidR="00F5094E" w:rsidRDefault="00F41C07" w:rsidP="005D64D9">
      <w:pPr>
        <w:spacing w:before="0" w:after="120"/>
      </w:pPr>
      <w:r>
        <w:t xml:space="preserve">NDS worked hard to keep providers informed throughout what was another busy year for the Royal Commission. A total of 10 public hearings were held, each of which we covered with regular news updates. We also held a national member-only webinar on the Royal Commission’s Interim Report in October, summarising the key items, answering members’ </w:t>
      </w:r>
      <w:proofErr w:type="gramStart"/>
      <w:r>
        <w:t>questions</w:t>
      </w:r>
      <w:proofErr w:type="gramEnd"/>
      <w:r>
        <w:t xml:space="preserve"> and providing expert analysis. Themes from hearings and reports, and other items of interest, were picked up in our RC Newsletter, which has now seen 25 editions. We also expanded our RC Hub, adding new material and more support for members via our expert panellists. </w:t>
      </w:r>
    </w:p>
    <w:p w14:paraId="5FF1F5B6" w14:textId="77777777" w:rsidR="00F5094E" w:rsidRDefault="00F41C07" w:rsidP="00F5094E">
      <w:pPr>
        <w:pStyle w:val="Heading2"/>
      </w:pPr>
      <w:bookmarkStart w:id="19" w:name="_Toc86073569"/>
      <w:r>
        <w:lastRenderedPageBreak/>
        <w:t>NDS Helpdesk</w:t>
      </w:r>
      <w:bookmarkEnd w:id="19"/>
      <w:r>
        <w:t xml:space="preserve"> </w:t>
      </w:r>
    </w:p>
    <w:p w14:paraId="3440EEBD" w14:textId="77777777" w:rsidR="00F5094E" w:rsidRDefault="00F41C07" w:rsidP="005D64D9">
      <w:pPr>
        <w:spacing w:before="0" w:after="120"/>
      </w:pPr>
      <w:r>
        <w:t xml:space="preserve">2020-21 was another big year for our Helpdesk. Our staff of experts answered hundreds of member questions about a wide range of issues, including COVID requirements, the NDIS Price Guide, Quality and Safeguarding, and housing and employment support. </w:t>
      </w:r>
    </w:p>
    <w:p w14:paraId="1D84A33A" w14:textId="77777777" w:rsidR="00F5094E" w:rsidRDefault="00F41C07" w:rsidP="00F5094E">
      <w:pPr>
        <w:pStyle w:val="Heading2"/>
      </w:pPr>
      <w:bookmarkStart w:id="20" w:name="_Toc86073570"/>
      <w:r>
        <w:t>National Disability Research Partnership</w:t>
      </w:r>
      <w:bookmarkEnd w:id="20"/>
      <w:r>
        <w:t xml:space="preserve"> </w:t>
      </w:r>
    </w:p>
    <w:p w14:paraId="582579E8" w14:textId="77777777" w:rsidR="00F5094E" w:rsidRDefault="00F41C07" w:rsidP="005D64D9">
      <w:pPr>
        <w:spacing w:before="0" w:after="120"/>
      </w:pPr>
      <w:r>
        <w:t xml:space="preserve">NDS works with a range of academic and a range of other stakeholders to help develop the national disability research agenda. In 2020-21, we continued to play an active 8 9 role in the National Disability Research Partnership, a world-class disability research and policy hub which seeks to bridge the gap between research, </w:t>
      </w:r>
      <w:proofErr w:type="gramStart"/>
      <w:r>
        <w:t>policy</w:t>
      </w:r>
      <w:proofErr w:type="gramEnd"/>
      <w:r>
        <w:t xml:space="preserve"> and practice by supporting collaborations between academics, advocacy groups, government, service providers and other stakeholders. </w:t>
      </w:r>
    </w:p>
    <w:p w14:paraId="6668B949" w14:textId="77777777" w:rsidR="00F5094E" w:rsidRDefault="00F41C07" w:rsidP="00F5094E">
      <w:pPr>
        <w:pStyle w:val="Heading2"/>
      </w:pPr>
      <w:bookmarkStart w:id="21" w:name="_Toc86073571"/>
      <w:r>
        <w:t xml:space="preserve">State of the Disability Sector </w:t>
      </w:r>
      <w:r w:rsidR="00F5094E">
        <w:t>R</w:t>
      </w:r>
      <w:r>
        <w:t>eport</w:t>
      </w:r>
      <w:bookmarkEnd w:id="21"/>
      <w:r>
        <w:t xml:space="preserve"> </w:t>
      </w:r>
    </w:p>
    <w:p w14:paraId="48D18913" w14:textId="77777777" w:rsidR="00F5094E" w:rsidRDefault="00F41C07" w:rsidP="005D64D9">
      <w:pPr>
        <w:spacing w:before="0" w:after="120"/>
      </w:pPr>
      <w:r>
        <w:t xml:space="preserve">NDS’s most important research work is our annual market survey, the results of which are published in our flagship State of the Disability Sector Report. Released in December, last year’s report found that, whilst 2020 was a difficult year for the disability sector, service providers by and large rose to the challenge. </w:t>
      </w:r>
    </w:p>
    <w:p w14:paraId="5AD87B59" w14:textId="77777777" w:rsidR="00F5094E" w:rsidRDefault="00F41C07" w:rsidP="005D64D9">
      <w:pPr>
        <w:spacing w:before="0" w:after="120"/>
      </w:pPr>
      <w:r>
        <w:t xml:space="preserve">However, pricing, processes and workforce shortages continued to prevent the sector from operating at full strength. NDS Workforce Census NDS’s Workforce Census documents key employment metrics among disability service providers, including rates of casual and parttime employment, employee turnover and working hours and gender and age cohorts. </w:t>
      </w:r>
    </w:p>
    <w:p w14:paraId="709EB461" w14:textId="5417334F" w:rsidR="008B420D" w:rsidRDefault="00F41C07" w:rsidP="005D64D9">
      <w:pPr>
        <w:spacing w:before="0" w:after="120"/>
      </w:pPr>
      <w:r>
        <w:t>In May 2021, NDS released our most recent Workforce Census. Spanning the period July to December 2020, the results clearly reflect the sector’s attempts to navigate the impacts of COVID-19 lockdowns, following their easing in mid-2020 in all jurisdictions bar Victoria</w:t>
      </w:r>
      <w:r w:rsidR="00F5094E">
        <w:t>.</w:t>
      </w:r>
    </w:p>
    <w:p w14:paraId="5316AC2D" w14:textId="27D820ED" w:rsidR="007D74FE" w:rsidRDefault="007D74FE">
      <w:pPr>
        <w:spacing w:before="0" w:after="160" w:line="259" w:lineRule="auto"/>
      </w:pPr>
      <w:r>
        <w:br w:type="page"/>
      </w:r>
    </w:p>
    <w:p w14:paraId="740ACF5C" w14:textId="77777777" w:rsidR="00C715A5" w:rsidRDefault="00C715A5" w:rsidP="00C715A5">
      <w:pPr>
        <w:pStyle w:val="Heading1"/>
      </w:pPr>
      <w:bookmarkStart w:id="22" w:name="_Toc86064436"/>
      <w:bookmarkStart w:id="23" w:name="_Toc86070708"/>
      <w:bookmarkStart w:id="24" w:name="_Toc86073555"/>
      <w:bookmarkStart w:id="25" w:name="_Toc86073572"/>
      <w:bookmarkStart w:id="26" w:name="_Toc86073748"/>
      <w:bookmarkStart w:id="27" w:name="_Toc86165235"/>
      <w:r>
        <w:lastRenderedPageBreak/>
        <w:t>Connections and</w:t>
      </w:r>
      <w:r w:rsidRPr="006307AC">
        <w:t xml:space="preserve"> networking</w:t>
      </w:r>
      <w:bookmarkEnd w:id="22"/>
      <w:bookmarkEnd w:id="23"/>
      <w:bookmarkEnd w:id="24"/>
      <w:bookmarkEnd w:id="25"/>
      <w:bookmarkEnd w:id="26"/>
      <w:bookmarkEnd w:id="27"/>
      <w:r>
        <w:t xml:space="preserve"> </w:t>
      </w:r>
    </w:p>
    <w:p w14:paraId="37F995F5" w14:textId="6A59657E" w:rsidR="007D74FE" w:rsidRDefault="00C715A5" w:rsidP="00C715A5">
      <w:pPr>
        <w:rPr>
          <w:b/>
          <w:bCs/>
        </w:rPr>
      </w:pPr>
      <w:r w:rsidRPr="00C715A5">
        <w:rPr>
          <w:b/>
          <w:bCs/>
        </w:rPr>
        <w:t>Helping our members connect and learn from each other</w:t>
      </w:r>
    </w:p>
    <w:p w14:paraId="61A1A02F" w14:textId="13469253" w:rsidR="007D74FE" w:rsidRPr="00E30C03" w:rsidRDefault="007D74FE" w:rsidP="00C715A5">
      <w:r w:rsidRPr="00E30C03">
        <w:t>“NDS training, events and conferences are topical, relevant and assist with ongoing staff development. We always come away with key learnings.”</w:t>
      </w:r>
    </w:p>
    <w:p w14:paraId="5A5797E4" w14:textId="0297862B" w:rsidR="007D74FE" w:rsidRDefault="007D74FE" w:rsidP="00C715A5">
      <w:r w:rsidRPr="00E30C03">
        <w:t xml:space="preserve">2020-21 Member Survey </w:t>
      </w:r>
    </w:p>
    <w:p w14:paraId="10079F44" w14:textId="49226B97" w:rsidR="00C715A5" w:rsidRDefault="00C715A5" w:rsidP="00C715A5">
      <w:r>
        <w:t xml:space="preserve">Like many organisations, NDS pivoted to online conferences and events in 2020-21 to help members pool resources, exchange ideas, and hear from thought leaders and policy makers from all around the world. </w:t>
      </w:r>
    </w:p>
    <w:p w14:paraId="2E7BA96F" w14:textId="4C69C06B" w:rsidR="00C715A5" w:rsidRDefault="00C715A5" w:rsidP="00C715A5">
      <w:r>
        <w:t xml:space="preserve">Well-attended by disability service providers all over the country, as well as government agencies, we held multiple events aimed at building the knowledge and capability of the sector and exploring issues, </w:t>
      </w:r>
      <w:proofErr w:type="gramStart"/>
      <w:r>
        <w:t>opportunities</w:t>
      </w:r>
      <w:proofErr w:type="gramEnd"/>
      <w:r>
        <w:t xml:space="preserve"> and challenges. </w:t>
      </w:r>
    </w:p>
    <w:p w14:paraId="61A5AF26" w14:textId="1F7271FD" w:rsidR="006307AC" w:rsidRDefault="00C715A5" w:rsidP="00C715A5">
      <w:r>
        <w:t xml:space="preserve">NDS members particularly welcomed the chance to share strategies for minimising COVID-19 risks, and innovative approaches to the challenge of supporting vulnerable people during a pandemic. </w:t>
      </w:r>
    </w:p>
    <w:p w14:paraId="02BAD105" w14:textId="77777777" w:rsidR="00C715A5" w:rsidRDefault="00C715A5" w:rsidP="00C715A5">
      <w:pPr>
        <w:pStyle w:val="Heading2"/>
      </w:pPr>
      <w:bookmarkStart w:id="28" w:name="_Toc86073573"/>
      <w:r>
        <w:t>‘Your Essential Briefing’ Conference</w:t>
      </w:r>
      <w:bookmarkEnd w:id="28"/>
      <w:r>
        <w:t xml:space="preserve"> </w:t>
      </w:r>
    </w:p>
    <w:p w14:paraId="54A974DB" w14:textId="0A02C89C" w:rsidR="006307AC" w:rsidRDefault="00C715A5" w:rsidP="00C715A5">
      <w:r>
        <w:t>Held online in August 2020, this one-day conference saw a wide range of speakers address some of the big issues facing the disability sector, including COVID-19, NDIS pricing, the Disability Royal Commission and employment opportunities for people with disability. ‘</w:t>
      </w:r>
    </w:p>
    <w:p w14:paraId="3C5CBA74" w14:textId="77777777" w:rsidR="00C715A5" w:rsidRDefault="00C715A5" w:rsidP="00C715A5">
      <w:pPr>
        <w:pStyle w:val="Heading2"/>
      </w:pPr>
      <w:bookmarkStart w:id="29" w:name="_Toc86073574"/>
      <w:r>
        <w:t>Disability at Work’ Conference incorporating Workability International</w:t>
      </w:r>
      <w:bookmarkEnd w:id="29"/>
      <w:r>
        <w:t xml:space="preserve"> </w:t>
      </w:r>
    </w:p>
    <w:p w14:paraId="56475A74" w14:textId="77777777" w:rsidR="00C715A5" w:rsidRDefault="00C715A5" w:rsidP="00C715A5">
      <w:r>
        <w:t xml:space="preserve">Held online in October 2020, this one-day conference looked at the likely consequences of recent world events for the future of employment. Along with ‘The ongoing evolution of the supported employment model’ and ‘digital technology in supported employment’, speakers cover topics such as: </w:t>
      </w:r>
    </w:p>
    <w:p w14:paraId="0278F298" w14:textId="3A7F27D7" w:rsidR="00C715A5" w:rsidRDefault="00C715A5" w:rsidP="08ED4129">
      <w:pPr>
        <w:pStyle w:val="ListParagraph"/>
        <w:ind w:left="630" w:hanging="630"/>
      </w:pPr>
      <w:r>
        <w:t xml:space="preserve">Utilising technology to ease employment barriers and allow people with disability to transition into mainstream employment </w:t>
      </w:r>
    </w:p>
    <w:p w14:paraId="0439F8AE" w14:textId="0FCB57B4" w:rsidR="00C715A5" w:rsidRDefault="00C715A5" w:rsidP="08ED4129">
      <w:pPr>
        <w:pStyle w:val="ListParagraph"/>
        <w:ind w:left="630" w:hanging="630"/>
      </w:pPr>
      <w:r>
        <w:t xml:space="preserve">Marketing and promotions for supported employers in uncertain times </w:t>
      </w:r>
    </w:p>
    <w:p w14:paraId="5E626170" w14:textId="4D0FE9A7" w:rsidR="00C715A5" w:rsidRDefault="00C715A5" w:rsidP="08ED4129">
      <w:pPr>
        <w:pStyle w:val="ListParagraph"/>
        <w:ind w:left="630" w:hanging="630"/>
      </w:pPr>
      <w:r>
        <w:lastRenderedPageBreak/>
        <w:t xml:space="preserve">Micro-businesses for people with disability </w:t>
      </w:r>
    </w:p>
    <w:p w14:paraId="08593C9F" w14:textId="0B4692E3" w:rsidR="006307AC" w:rsidRPr="006307AC" w:rsidRDefault="00C715A5" w:rsidP="08ED4129">
      <w:pPr>
        <w:pStyle w:val="ListParagraph"/>
        <w:ind w:left="630" w:hanging="630"/>
      </w:pPr>
      <w:r>
        <w:t>Addressing the digital skills gap for jobseekers with disability</w:t>
      </w:r>
    </w:p>
    <w:p w14:paraId="6F5893A3" w14:textId="77777777" w:rsidR="00C715A5" w:rsidRDefault="00C715A5" w:rsidP="00C715A5">
      <w:pPr>
        <w:pStyle w:val="Heading2"/>
      </w:pPr>
      <w:bookmarkStart w:id="30" w:name="_Toc86073575"/>
      <w:r>
        <w:t>Annual CEOs’ Meeting</w:t>
      </w:r>
      <w:bookmarkEnd w:id="30"/>
      <w:r>
        <w:t xml:space="preserve"> </w:t>
      </w:r>
    </w:p>
    <w:p w14:paraId="160F0493" w14:textId="2D7DB368" w:rsidR="00C715A5" w:rsidRDefault="00C715A5" w:rsidP="00C715A5">
      <w:r>
        <w:t>Held over two days in November 2020, NDS’s flagship CEOs’ Meeting was facilitated virtually and featured an extravaganza of presentations from the likes of the demographer Bernard Salt, Microsoft’s Jenny Lay-Flurrie, the Grattan Institute’s John Daley and gender equality advocate, Diana Ryall AM. Other high-profile speakers included the then-Minister for the NDIS, Stuart Robert MP, the shadow minister for the NDIS, Bill Shorten MP, NDIA CEO Martin Hoffman and the NDIS Quality and Safeguards Commissioner Graeme Head.</w:t>
      </w:r>
    </w:p>
    <w:p w14:paraId="4F9C1FC3" w14:textId="77777777" w:rsidR="00C715A5" w:rsidRDefault="00C715A5" w:rsidP="00C715A5">
      <w:pPr>
        <w:pStyle w:val="Heading2"/>
      </w:pPr>
      <w:bookmarkStart w:id="31" w:name="_Toc86073576"/>
      <w:r>
        <w:t>‘Disability Employment Horizons’ event</w:t>
      </w:r>
      <w:bookmarkEnd w:id="31"/>
      <w:r>
        <w:t xml:space="preserve"> </w:t>
      </w:r>
    </w:p>
    <w:p w14:paraId="4603E5D1" w14:textId="77777777" w:rsidR="00C715A5" w:rsidRDefault="00C715A5" w:rsidP="00C715A5">
      <w:r>
        <w:t xml:space="preserve">Held at the Sydney Masonic Centre, and on a livestream nationwide, this hybrid event saw the launch of NDS’s Industry Vision for Supported Employment. Aimed at enhancing the sector’s capacity to assist job seekers and employees with disability, this ambitious Vision involves series of actions and capacity building initiatives designed to provide people greater choice, </w:t>
      </w:r>
      <w:proofErr w:type="gramStart"/>
      <w:r>
        <w:t>control</w:t>
      </w:r>
      <w:proofErr w:type="gramEnd"/>
      <w:r>
        <w:t xml:space="preserve"> and opportunities in the employment paths they choose. </w:t>
      </w:r>
    </w:p>
    <w:p w14:paraId="3E1C0CD7" w14:textId="27D6C9DD" w:rsidR="00C715A5" w:rsidRDefault="00C715A5" w:rsidP="00C715A5">
      <w:r>
        <w:t xml:space="preserve">Representatives from the Agency also joined us to discuss NDIA’s 2021-2022 Disability Employment Action plan, in between panel discussions covering the Disability Royal Commission, the proposed Wage Determination </w:t>
      </w:r>
      <w:proofErr w:type="gramStart"/>
      <w:r>
        <w:t>Framework</w:t>
      </w:r>
      <w:proofErr w:type="gramEnd"/>
      <w:r>
        <w:t xml:space="preserve"> and the evolving views of supported employment. </w:t>
      </w:r>
    </w:p>
    <w:p w14:paraId="205861C5" w14:textId="77777777" w:rsidR="00C715A5" w:rsidRDefault="00C715A5" w:rsidP="004D54B0">
      <w:pPr>
        <w:pStyle w:val="Heading2"/>
      </w:pPr>
      <w:bookmarkStart w:id="32" w:name="_Toc86073577"/>
      <w:r>
        <w:t xml:space="preserve">‘Positive </w:t>
      </w:r>
      <w:proofErr w:type="spellStart"/>
      <w:r>
        <w:t>Behaviour</w:t>
      </w:r>
      <w:proofErr w:type="spellEnd"/>
      <w:r>
        <w:t xml:space="preserve"> Support’ Conference</w:t>
      </w:r>
      <w:bookmarkEnd w:id="32"/>
      <w:r>
        <w:t xml:space="preserve"> </w:t>
      </w:r>
    </w:p>
    <w:p w14:paraId="38463FFD" w14:textId="77777777" w:rsidR="007D74FE" w:rsidRDefault="00C715A5" w:rsidP="00C715A5">
      <w:r>
        <w:t xml:space="preserve">Held online in May 2021, this event focused on the development of positive behaviour support skills and the role we all have in improving the quality of life for people with disability. </w:t>
      </w:r>
    </w:p>
    <w:p w14:paraId="193C6041" w14:textId="4A586550" w:rsidR="006307AC" w:rsidRDefault="00C715A5" w:rsidP="00C715A5">
      <w:r>
        <w:t xml:space="preserve">The 1200-plus registrants heard from speakers from the NDIS Commission, UK and Australian academia, experienced practitioners, family members and implementing providers on topics including human rights, the embedding of positive behaviour </w:t>
      </w:r>
      <w:r>
        <w:lastRenderedPageBreak/>
        <w:t xml:space="preserve">support, training and implementation, and the reduction and elimination of restrictive practices. </w:t>
      </w:r>
    </w:p>
    <w:p w14:paraId="4F2E2D06" w14:textId="77777777" w:rsidR="00C715A5" w:rsidRDefault="00C715A5" w:rsidP="00C715A5">
      <w:pPr>
        <w:pStyle w:val="Heading2"/>
      </w:pPr>
      <w:bookmarkStart w:id="33" w:name="_Toc86073578"/>
      <w:r>
        <w:t>‘Quality &amp; Safeguarding’ Conference</w:t>
      </w:r>
      <w:bookmarkEnd w:id="33"/>
      <w:r>
        <w:t xml:space="preserve"> </w:t>
      </w:r>
    </w:p>
    <w:p w14:paraId="03962EDC" w14:textId="3C33814F" w:rsidR="00C715A5" w:rsidRDefault="00C715A5" w:rsidP="00C715A5">
      <w:r>
        <w:t xml:space="preserve">Facilitated by NDS as part of Quality Service Provision Month, this virtual conference brought together people with disability, disability providers, industry experts and policy makers to explore a world beyond frameworks and processes and identify ways to ensure the safe delivery of services. </w:t>
      </w:r>
    </w:p>
    <w:p w14:paraId="5B7C584F" w14:textId="77777777" w:rsidR="00C715A5" w:rsidRDefault="00C715A5" w:rsidP="004D54B0">
      <w:pPr>
        <w:pStyle w:val="Heading2"/>
      </w:pPr>
      <w:bookmarkStart w:id="34" w:name="_Toc86073579"/>
      <w:r>
        <w:t>‘Cultivating your Disability Workforce’ Conference</w:t>
      </w:r>
      <w:bookmarkEnd w:id="34"/>
      <w:r>
        <w:t xml:space="preserve"> </w:t>
      </w:r>
    </w:p>
    <w:p w14:paraId="43DE5B90" w14:textId="7A84C944" w:rsidR="00C715A5" w:rsidRDefault="00C715A5" w:rsidP="00C715A5">
      <w:r>
        <w:t>The long-term vision of the NDIS requires a mature market of diverse employers and a capable and adaptable disability workforce. So how can we get there? Held in June 2021, this well-attended virtual conference provided a mix of workforce theory and practice, blending long-term strategic considerations with day-to-day issues on the ground</w:t>
      </w:r>
      <w:r w:rsidR="00B550FE">
        <w:t>.</w:t>
      </w:r>
    </w:p>
    <w:p w14:paraId="532A2AD1" w14:textId="13B96A2C" w:rsidR="00E30C03" w:rsidRDefault="00E30C03">
      <w:pPr>
        <w:spacing w:before="0" w:after="160" w:line="259" w:lineRule="auto"/>
      </w:pPr>
      <w:r>
        <w:br w:type="page"/>
      </w:r>
    </w:p>
    <w:p w14:paraId="0A10D894" w14:textId="208F153A" w:rsidR="006307AC" w:rsidRDefault="006307AC" w:rsidP="00E30C03">
      <w:pPr>
        <w:pStyle w:val="Heading1"/>
      </w:pPr>
      <w:bookmarkStart w:id="35" w:name="_Toc86064437"/>
      <w:bookmarkStart w:id="36" w:name="_Toc86070709"/>
      <w:bookmarkStart w:id="37" w:name="_Toc86073556"/>
      <w:bookmarkStart w:id="38" w:name="_Toc86073580"/>
      <w:bookmarkStart w:id="39" w:name="_Toc86073749"/>
      <w:bookmarkStart w:id="40" w:name="_Toc86165236"/>
      <w:r>
        <w:lastRenderedPageBreak/>
        <w:t>Professional development and training</w:t>
      </w:r>
      <w:bookmarkEnd w:id="35"/>
      <w:bookmarkEnd w:id="36"/>
      <w:bookmarkEnd w:id="37"/>
      <w:bookmarkEnd w:id="38"/>
      <w:bookmarkEnd w:id="39"/>
      <w:bookmarkEnd w:id="40"/>
      <w:r>
        <w:t xml:space="preserve"> </w:t>
      </w:r>
    </w:p>
    <w:p w14:paraId="37B292CD" w14:textId="447D9503" w:rsidR="006307AC" w:rsidRPr="004D54B0" w:rsidRDefault="006307AC" w:rsidP="004D54B0">
      <w:pPr>
        <w:rPr>
          <w:b/>
          <w:bCs/>
        </w:rPr>
      </w:pPr>
      <w:r w:rsidRPr="004D54B0">
        <w:rPr>
          <w:b/>
          <w:bCs/>
        </w:rPr>
        <w:t>Empowering our workforce and leaders with professional development and upskilling</w:t>
      </w:r>
    </w:p>
    <w:p w14:paraId="20CA76B3" w14:textId="14434245" w:rsidR="00E30C03" w:rsidRPr="004D54B0" w:rsidRDefault="00E30C03" w:rsidP="00C715A5">
      <w:r>
        <w:t>“NDS training, events and conferences are topical, relevant and assist with ongoing staff development. We always come away with key learnings.” 2020-21 Member Survey</w:t>
      </w:r>
    </w:p>
    <w:p w14:paraId="17109D58" w14:textId="77777777" w:rsidR="006307AC" w:rsidRDefault="006307AC" w:rsidP="00C715A5">
      <w:r>
        <w:t xml:space="preserve">NDS’s ever-growing suite of professional development resources is designed to help providers deal with the unique challenges of the disability sector and meet the high standards their clients deserve and expect. </w:t>
      </w:r>
    </w:p>
    <w:p w14:paraId="4F849391" w14:textId="77777777" w:rsidR="006307AC" w:rsidRDefault="006307AC" w:rsidP="00C715A5">
      <w:r>
        <w:t xml:space="preserve">In 2020-21, this suite grew faster than ever, thanks to strategic partnerships with other training providers, the creation of our own in-house Zero Tolerance Workshops, and our working alongside the Learning Management System provider, </w:t>
      </w:r>
      <w:proofErr w:type="spellStart"/>
      <w:r>
        <w:t>etrainu</w:t>
      </w:r>
      <w:proofErr w:type="spellEnd"/>
      <w:r>
        <w:t xml:space="preserve">, to make several formerly ‘face-to-face’ offerings now available online. </w:t>
      </w:r>
    </w:p>
    <w:p w14:paraId="5EF772B0" w14:textId="75166386" w:rsidR="00E30C03" w:rsidRDefault="006307AC" w:rsidP="00C715A5">
      <w:r>
        <w:t xml:space="preserve">The popularity of these new offerings over the past 12 months will lead to even more growth in the very near future. A significant level of investment in new ‘Learn and Develop’ initiatives has recently been endorsed by the NDS Board of Directors. </w:t>
      </w:r>
    </w:p>
    <w:p w14:paraId="15DC41E7" w14:textId="3DD8FDD4" w:rsidR="006307AC" w:rsidRDefault="006307AC" w:rsidP="006307AC">
      <w:pPr>
        <w:pStyle w:val="Heading2"/>
      </w:pPr>
      <w:bookmarkStart w:id="41" w:name="_Toc86073581"/>
      <w:r>
        <w:t>Workforce Essentials e-Learning Library</w:t>
      </w:r>
      <w:bookmarkEnd w:id="41"/>
      <w:r>
        <w:t xml:space="preserve"> </w:t>
      </w:r>
    </w:p>
    <w:p w14:paraId="5140F55D" w14:textId="0FB652DC" w:rsidR="006307AC" w:rsidRDefault="006307AC" w:rsidP="00C715A5">
      <w:r>
        <w:t>In 2020-21, we made more than 60 face</w:t>
      </w:r>
      <w:r w:rsidR="0623CF04">
        <w:t>-</w:t>
      </w:r>
      <w:r>
        <w:t xml:space="preserve">to-face workshops easier to access by converting them into ‘e-modules’ to be taken online. Designed to help the sector build their business, or train their workforce anywhere, anytime, the contents of our ‘e-Library’ have been carefully mapped to the NDIS Practice Standards. </w:t>
      </w:r>
    </w:p>
    <w:p w14:paraId="3933531A" w14:textId="77777777" w:rsidR="006307AC" w:rsidRDefault="006307AC" w:rsidP="00C715A5">
      <w:r>
        <w:t xml:space="preserve">There are eight categories within the library, Professional development and training Empowering our workforce and leaders with professional development and upskilling including the Zero Tolerance collection, Workforce Essentials, and access to epilepsy and cerebral palsy learning. </w:t>
      </w:r>
    </w:p>
    <w:p w14:paraId="269BD5E2" w14:textId="77777777" w:rsidR="006307AC" w:rsidRDefault="006307AC" w:rsidP="00C715A5">
      <w:r>
        <w:t xml:space="preserve">Part of the library includes popular free courses such as Human Rights and You; Understanding Abuse; Supported Decision making; and Hand Hygiene. These were updated for currency and viability. </w:t>
      </w:r>
    </w:p>
    <w:p w14:paraId="304B059B" w14:textId="77777777" w:rsidR="006307AC" w:rsidRDefault="006307AC" w:rsidP="00C715A5">
      <w:r>
        <w:lastRenderedPageBreak/>
        <w:t xml:space="preserve">There are several low-cost courses for individuals and small businesses, and induction training for new support workers — right through to provider governance and operational management. </w:t>
      </w:r>
    </w:p>
    <w:p w14:paraId="5B0B50FC" w14:textId="77777777" w:rsidR="006307AC" w:rsidRDefault="006307AC" w:rsidP="00C715A5">
      <w:r>
        <w:t xml:space="preserve">The comprehensive Workforce Essentials collection of courses can be hosted on the NDS Online learning library with custom branding or embedded into providers’ own learning management systems. </w:t>
      </w:r>
    </w:p>
    <w:p w14:paraId="56E6344C" w14:textId="76F4F673" w:rsidR="006307AC" w:rsidRPr="00C715A5" w:rsidRDefault="006307AC" w:rsidP="00C715A5">
      <w:r>
        <w:t>The simple and easy to use solutions aim to save training time, cost, and administrative burden, with all-in-one dashboard and dedicated on-boarding, and full visibility of your team’s progress.</w:t>
      </w:r>
    </w:p>
    <w:p w14:paraId="1CCCDE17" w14:textId="77777777" w:rsidR="006307AC" w:rsidRDefault="006307AC" w:rsidP="006307AC">
      <w:pPr>
        <w:pStyle w:val="Heading2"/>
      </w:pPr>
      <w:bookmarkStart w:id="42" w:name="_Toc86073582"/>
      <w:r>
        <w:t>Partnerships</w:t>
      </w:r>
      <w:bookmarkEnd w:id="42"/>
      <w:r>
        <w:t xml:space="preserve"> </w:t>
      </w:r>
    </w:p>
    <w:p w14:paraId="09F449BC" w14:textId="77777777" w:rsidR="006307AC" w:rsidRDefault="006307AC" w:rsidP="00C715A5">
      <w:r>
        <w:t xml:space="preserve">Throughout 2020-21, we also continued to form partnerships with training organisations outside the disability sector to help our members operate smoothly. Able to be delivered both onsite and online, our partners’ professional development products cover almost every aspect of running a business, including: </w:t>
      </w:r>
    </w:p>
    <w:p w14:paraId="2AB8FE26" w14:textId="23893FCF" w:rsidR="006307AC" w:rsidRDefault="006307AC" w:rsidP="08ED4129">
      <w:pPr>
        <w:pStyle w:val="ListParagraph"/>
        <w:ind w:left="630" w:hanging="630"/>
      </w:pPr>
      <w:r>
        <w:t xml:space="preserve">Managing staff </w:t>
      </w:r>
    </w:p>
    <w:p w14:paraId="4EE55FAB" w14:textId="3638C402" w:rsidR="006307AC" w:rsidRDefault="006307AC" w:rsidP="08ED4129">
      <w:pPr>
        <w:pStyle w:val="ListParagraph"/>
        <w:ind w:left="630" w:hanging="630"/>
      </w:pPr>
      <w:r>
        <w:t xml:space="preserve">Balancing accounts </w:t>
      </w:r>
    </w:p>
    <w:p w14:paraId="5AD49E96" w14:textId="16FBFF12" w:rsidR="006307AC" w:rsidRDefault="006307AC" w:rsidP="08ED4129">
      <w:pPr>
        <w:pStyle w:val="ListParagraph"/>
        <w:ind w:left="630" w:hanging="630"/>
      </w:pPr>
      <w:r>
        <w:t xml:space="preserve">Checking references </w:t>
      </w:r>
    </w:p>
    <w:p w14:paraId="63084903" w14:textId="11DC0523" w:rsidR="006307AC" w:rsidRDefault="006307AC" w:rsidP="08ED4129">
      <w:pPr>
        <w:pStyle w:val="ListParagraph"/>
        <w:ind w:left="630" w:hanging="630"/>
      </w:pPr>
      <w:r>
        <w:t xml:space="preserve">Filling shifts </w:t>
      </w:r>
    </w:p>
    <w:p w14:paraId="41374C2A" w14:textId="4A2429EA" w:rsidR="006307AC" w:rsidRDefault="006307AC" w:rsidP="08ED4129">
      <w:pPr>
        <w:pStyle w:val="ListParagraph"/>
        <w:ind w:left="630" w:hanging="630"/>
      </w:pPr>
      <w:r>
        <w:t xml:space="preserve">Ensuring cyber security </w:t>
      </w:r>
    </w:p>
    <w:p w14:paraId="039C72AC" w14:textId="170074C2" w:rsidR="006307AC" w:rsidRDefault="006307AC" w:rsidP="08ED4129">
      <w:pPr>
        <w:pStyle w:val="ListParagraph"/>
        <w:ind w:left="630" w:hanging="630"/>
      </w:pPr>
      <w:r>
        <w:t xml:space="preserve">Making notes </w:t>
      </w:r>
    </w:p>
    <w:p w14:paraId="1288ACE2" w14:textId="1F869133" w:rsidR="006307AC" w:rsidRDefault="006307AC" w:rsidP="08ED4129">
      <w:pPr>
        <w:pStyle w:val="ListParagraph"/>
        <w:ind w:left="630" w:hanging="630"/>
      </w:pPr>
      <w:r>
        <w:t xml:space="preserve">Managing risk </w:t>
      </w:r>
    </w:p>
    <w:p w14:paraId="2E9DB454" w14:textId="42C5000A" w:rsidR="006307AC" w:rsidRDefault="006307AC" w:rsidP="08ED4129">
      <w:pPr>
        <w:pStyle w:val="ListParagraph"/>
        <w:ind w:left="630" w:hanging="630"/>
      </w:pPr>
      <w:r>
        <w:t xml:space="preserve">Leading a team </w:t>
      </w:r>
    </w:p>
    <w:p w14:paraId="0C70D706" w14:textId="6DD96CE5" w:rsidR="006307AC" w:rsidRDefault="006307AC" w:rsidP="08ED4129">
      <w:pPr>
        <w:pStyle w:val="ListParagraph"/>
        <w:ind w:left="630" w:hanging="630"/>
      </w:pPr>
      <w:r>
        <w:t xml:space="preserve">Running a board </w:t>
      </w:r>
    </w:p>
    <w:p w14:paraId="72314AE8" w14:textId="57152C45" w:rsidR="006307AC" w:rsidRDefault="006307AC" w:rsidP="08ED4129">
      <w:pPr>
        <w:pStyle w:val="ListParagraph"/>
        <w:ind w:left="630" w:hanging="630"/>
      </w:pPr>
      <w:r>
        <w:t xml:space="preserve">Communicating at work </w:t>
      </w:r>
    </w:p>
    <w:p w14:paraId="506EA844" w14:textId="3CA6061D" w:rsidR="006307AC" w:rsidRDefault="006307AC" w:rsidP="08ED4129">
      <w:pPr>
        <w:pStyle w:val="ListParagraph"/>
        <w:ind w:left="630" w:hanging="630"/>
      </w:pPr>
      <w:r>
        <w:t xml:space="preserve">Resolving conflict </w:t>
      </w:r>
    </w:p>
    <w:p w14:paraId="0E761537" w14:textId="261990DF" w:rsidR="006307AC" w:rsidRDefault="006307AC" w:rsidP="08ED4129">
      <w:pPr>
        <w:pStyle w:val="ListParagraph"/>
        <w:ind w:left="630" w:hanging="630"/>
      </w:pPr>
      <w:r>
        <w:t xml:space="preserve">Developing emotional intelligence </w:t>
      </w:r>
    </w:p>
    <w:p w14:paraId="41BCF868" w14:textId="0FAA8113" w:rsidR="006307AC" w:rsidRDefault="006307AC" w:rsidP="08ED4129">
      <w:pPr>
        <w:pStyle w:val="ListParagraph"/>
        <w:ind w:left="630" w:hanging="630"/>
      </w:pPr>
      <w:r>
        <w:t xml:space="preserve">Building resilience </w:t>
      </w:r>
    </w:p>
    <w:p w14:paraId="09F5C720" w14:textId="417E1449" w:rsidR="006307AC" w:rsidRDefault="006307AC" w:rsidP="08ED4129">
      <w:pPr>
        <w:pStyle w:val="ListParagraph"/>
        <w:ind w:left="630" w:hanging="630"/>
      </w:pPr>
      <w:r>
        <w:t>Preventing incidents</w:t>
      </w:r>
    </w:p>
    <w:p w14:paraId="00A9A4FD" w14:textId="77777777" w:rsidR="006307AC" w:rsidRDefault="006307AC" w:rsidP="006307AC">
      <w:pPr>
        <w:pStyle w:val="Heading2"/>
      </w:pPr>
      <w:bookmarkStart w:id="43" w:name="_Toc86073583"/>
      <w:r>
        <w:lastRenderedPageBreak/>
        <w:t>Other tools and resources</w:t>
      </w:r>
      <w:bookmarkEnd w:id="43"/>
      <w:r>
        <w:t xml:space="preserve"> </w:t>
      </w:r>
    </w:p>
    <w:p w14:paraId="1FDBAB96" w14:textId="77777777" w:rsidR="006307AC" w:rsidRDefault="006307AC" w:rsidP="006307AC">
      <w:r>
        <w:t xml:space="preserve">In 2020-21, we continued to supply members with useful training and business development material on our website. Much of it can be found in: </w:t>
      </w:r>
    </w:p>
    <w:p w14:paraId="79CAB4DF" w14:textId="4E44D9C7" w:rsidR="006307AC" w:rsidRDefault="006307AC" w:rsidP="1AC6F275">
      <w:pPr>
        <w:pStyle w:val="ListParagraph"/>
        <w:ind w:left="630" w:hanging="630"/>
      </w:pPr>
      <w:r>
        <w:t xml:space="preserve">NDP’s Learning Hub </w:t>
      </w:r>
    </w:p>
    <w:p w14:paraId="731E5472" w14:textId="007FEE75" w:rsidR="006307AC" w:rsidRDefault="006307AC" w:rsidP="1AC6F275">
      <w:pPr>
        <w:pStyle w:val="ListParagraph"/>
        <w:ind w:left="630" w:hanging="630"/>
      </w:pPr>
      <w:r>
        <w:t xml:space="preserve">NDS Fundamentals for Board Members </w:t>
      </w:r>
    </w:p>
    <w:p w14:paraId="5BBCB9E8" w14:textId="58AAD7CA" w:rsidR="006307AC" w:rsidRDefault="006307AC" w:rsidP="1AC6F275">
      <w:pPr>
        <w:pStyle w:val="ListParagraph"/>
        <w:ind w:left="630" w:hanging="630"/>
      </w:pPr>
      <w:r>
        <w:t xml:space="preserve">NDS Workforce Hub </w:t>
      </w:r>
    </w:p>
    <w:p w14:paraId="3D134ABB" w14:textId="75AB3F90" w:rsidR="004B24F6" w:rsidRDefault="006307AC" w:rsidP="1AC6F275">
      <w:pPr>
        <w:pStyle w:val="ListParagraph"/>
        <w:ind w:left="630" w:hanging="630"/>
      </w:pPr>
      <w:r>
        <w:t xml:space="preserve">NDS Allied Health Workforce resource. </w:t>
      </w:r>
    </w:p>
    <w:p w14:paraId="4915E657" w14:textId="301F552C" w:rsidR="004B24F6" w:rsidRDefault="006307AC" w:rsidP="004B24F6">
      <w:pPr>
        <w:pStyle w:val="Heading2"/>
      </w:pPr>
      <w:bookmarkStart w:id="44" w:name="_Toc86073584"/>
      <w:r>
        <w:t>National learning and development Community of Practice</w:t>
      </w:r>
      <w:bookmarkEnd w:id="44"/>
      <w:r>
        <w:t xml:space="preserve"> </w:t>
      </w:r>
    </w:p>
    <w:p w14:paraId="69379DC9" w14:textId="2596CE1D" w:rsidR="004B24F6" w:rsidRDefault="006307AC" w:rsidP="006307AC">
      <w:r>
        <w:t xml:space="preserve">In 2020-21, NDS established a </w:t>
      </w:r>
      <w:proofErr w:type="gramStart"/>
      <w:r>
        <w:t>National</w:t>
      </w:r>
      <w:proofErr w:type="gramEnd"/>
      <w:r>
        <w:t xml:space="preserve"> learning and development Community of Practice which has to date attracted over 100 learning professionals from within the disability sector.</w:t>
      </w:r>
    </w:p>
    <w:p w14:paraId="64FC96AA" w14:textId="45B277BD" w:rsidR="00DD3E9F" w:rsidRDefault="004B24F6" w:rsidP="006307AC">
      <w:r>
        <w:t xml:space="preserve">This group gathers to discuss training and learning-related issues within the sector, offers collaboration and support wherever necessary, and generates valuable insights into learning needs and trends. Mental health NDS ran </w:t>
      </w:r>
      <w:proofErr w:type="gramStart"/>
      <w:r>
        <w:t>a number of</w:t>
      </w:r>
      <w:proofErr w:type="gramEnd"/>
      <w:r>
        <w:t xml:space="preserve"> sessions aimed at helping members to safeguard their own mental health, as well as provide better services to clients with psychosocial disability. </w:t>
      </w:r>
      <w:proofErr w:type="gramStart"/>
      <w:r>
        <w:t>The vast majority of</w:t>
      </w:r>
      <w:proofErr w:type="gramEnd"/>
      <w:r>
        <w:t xml:space="preserve"> attendees reported greater confidence in their roles as a result of the sessions. </w:t>
      </w:r>
    </w:p>
    <w:p w14:paraId="1B755942" w14:textId="77777777" w:rsidR="00DD3E9F" w:rsidRDefault="004B24F6" w:rsidP="00DD3E9F">
      <w:pPr>
        <w:pStyle w:val="Heading2"/>
      </w:pPr>
      <w:bookmarkStart w:id="45" w:name="_Toc86073585"/>
      <w:r>
        <w:t>Quality and safeguarding</w:t>
      </w:r>
      <w:bookmarkEnd w:id="45"/>
      <w:r>
        <w:t xml:space="preserve"> </w:t>
      </w:r>
    </w:p>
    <w:p w14:paraId="5B5FBEFD" w14:textId="77777777" w:rsidR="00DD3E9F" w:rsidRDefault="004B24F6" w:rsidP="006307AC">
      <w:r>
        <w:t xml:space="preserve">Across Australia, each region devoted extensive effort in delivering professional education, training, and resources for quality and safeguarding. In WA, NDS continued to help the sector prepare to transition to the NDIS Quality and Safeguarding Commission requirements. Some of the year’s ‘sector-readiness’ initiatives included: </w:t>
      </w:r>
    </w:p>
    <w:p w14:paraId="373D828F" w14:textId="0B8370CE" w:rsidR="00DD3E9F" w:rsidRDefault="004B24F6" w:rsidP="22F2DDF4">
      <w:pPr>
        <w:pStyle w:val="ListParagraph"/>
        <w:ind w:left="630" w:hanging="630"/>
      </w:pPr>
      <w:r>
        <w:t xml:space="preserve">over 2100 hours of workshops attended by more than 1000 disability sector workers </w:t>
      </w:r>
    </w:p>
    <w:p w14:paraId="5093EBE8" w14:textId="154AEAF0" w:rsidR="00DD3E9F" w:rsidRDefault="004B24F6" w:rsidP="22F2DDF4">
      <w:pPr>
        <w:pStyle w:val="ListParagraph"/>
        <w:ind w:left="630" w:hanging="630"/>
      </w:pPr>
      <w:r>
        <w:t xml:space="preserve">timely, accurate responses to more than 2000 requests from the sector </w:t>
      </w:r>
    </w:p>
    <w:p w14:paraId="5AAAFD7A" w14:textId="5092B3B7" w:rsidR="00DD3E9F" w:rsidRDefault="004B24F6" w:rsidP="22F2DDF4">
      <w:pPr>
        <w:pStyle w:val="ListParagraph"/>
        <w:ind w:left="630" w:hanging="630"/>
      </w:pPr>
      <w:r>
        <w:t xml:space="preserve">online tools and resources </w:t>
      </w:r>
    </w:p>
    <w:p w14:paraId="012D712D" w14:textId="12938788" w:rsidR="00DD3E9F" w:rsidRDefault="004B24F6" w:rsidP="22F2DDF4">
      <w:pPr>
        <w:pStyle w:val="ListParagraph"/>
        <w:ind w:left="630" w:hanging="630"/>
      </w:pPr>
      <w:r>
        <w:t xml:space="preserve">the delivery of 956 specialist </w:t>
      </w:r>
      <w:r w:rsidR="00DD3E9F">
        <w:t>one-on-one</w:t>
      </w:r>
      <w:r>
        <w:t xml:space="preserve"> consultancy hours to 235 disability sector organisations.</w:t>
      </w:r>
    </w:p>
    <w:p w14:paraId="29C57FBE" w14:textId="1A15227B" w:rsidR="004B24F6" w:rsidRDefault="004B24F6" w:rsidP="006307AC">
      <w:r>
        <w:lastRenderedPageBreak/>
        <w:t xml:space="preserve"> In Victoria, NDS led a project designed to assist Specialist Disability Accommodation (SDA) providers to navigate the complex and overlapping regulatory requirements arising from the NDIS Rules, the Victorian Residential Tenancy Act, the Victorian Disability Act, the National Construction </w:t>
      </w:r>
      <w:proofErr w:type="gramStart"/>
      <w:r>
        <w:t>Code</w:t>
      </w:r>
      <w:proofErr w:type="gramEnd"/>
      <w:r>
        <w:t xml:space="preserve"> and the SDA Standards. An active SDA Reference group has contributed to development of a range of advice for providers in this complex space</w:t>
      </w:r>
      <w:r w:rsidR="00DD3E9F">
        <w:t>.</w:t>
      </w:r>
    </w:p>
    <w:p w14:paraId="752AA932" w14:textId="77777777" w:rsidR="00DD3E9F" w:rsidRDefault="00DD3E9F" w:rsidP="006307AC">
      <w:r>
        <w:t xml:space="preserve">In NSW, meanwhile, multiple Quality and Safeguarding online events took place, including: </w:t>
      </w:r>
    </w:p>
    <w:p w14:paraId="0DB89F2D" w14:textId="20261FE0" w:rsidR="00DD3E9F" w:rsidRDefault="00DD3E9F" w:rsidP="22F2DDF4">
      <w:pPr>
        <w:pStyle w:val="ListParagraph"/>
        <w:ind w:left="630" w:hanging="630"/>
      </w:pPr>
      <w:r>
        <w:t xml:space="preserve">six ‘critical issues’ sessions for providers </w:t>
      </w:r>
    </w:p>
    <w:p w14:paraId="08ECF93C" w14:textId="5C898C01" w:rsidR="00DD3E9F" w:rsidRDefault="00DD3E9F" w:rsidP="22F2DDF4">
      <w:pPr>
        <w:pStyle w:val="ListParagraph"/>
        <w:ind w:left="630" w:hanging="630"/>
      </w:pPr>
      <w:r>
        <w:t xml:space="preserve">an introduction to SafeWork NSW </w:t>
      </w:r>
    </w:p>
    <w:p w14:paraId="6687E415" w14:textId="07A0EC1D" w:rsidR="00DD3E9F" w:rsidRDefault="00DD3E9F" w:rsidP="22F2DDF4">
      <w:pPr>
        <w:pStyle w:val="ListParagraph"/>
        <w:ind w:left="630" w:hanging="630"/>
      </w:pPr>
      <w:r>
        <w:t xml:space="preserve">resources and SafeWork Health Care and Social Assistance Action Plan </w:t>
      </w:r>
    </w:p>
    <w:p w14:paraId="4457C005" w14:textId="59A71539" w:rsidR="00DD3E9F" w:rsidRDefault="00DD3E9F" w:rsidP="22F2DDF4">
      <w:pPr>
        <w:pStyle w:val="ListParagraph"/>
        <w:ind w:left="630" w:hanging="630"/>
      </w:pPr>
      <w:r>
        <w:t xml:space="preserve">an overview of Workers Compensation and psychosocial workplace injuries. </w:t>
      </w:r>
    </w:p>
    <w:p w14:paraId="1A21A625" w14:textId="6AA87462" w:rsidR="00E30C03" w:rsidRDefault="00DD3E9F" w:rsidP="006307AC">
      <w:r>
        <w:t xml:space="preserve">NSW also facilitated two sessions aimed at supporting organisations implement Quality Management Systems in their organisations. </w:t>
      </w:r>
    </w:p>
    <w:p w14:paraId="7130A47E" w14:textId="77777777" w:rsidR="00DD3E9F" w:rsidRDefault="00DD3E9F" w:rsidP="00DD3E9F">
      <w:pPr>
        <w:pStyle w:val="Heading2"/>
      </w:pPr>
      <w:bookmarkStart w:id="46" w:name="_Toc86073586"/>
      <w:r>
        <w:t xml:space="preserve">Positive </w:t>
      </w:r>
      <w:proofErr w:type="spellStart"/>
      <w:r>
        <w:t>behaviour</w:t>
      </w:r>
      <w:proofErr w:type="spellEnd"/>
      <w:r>
        <w:t xml:space="preserve"> support</w:t>
      </w:r>
      <w:bookmarkEnd w:id="46"/>
      <w:r>
        <w:t xml:space="preserve"> </w:t>
      </w:r>
    </w:p>
    <w:p w14:paraId="349CD74A" w14:textId="7FD3F27C" w:rsidR="00DD3E9F" w:rsidRDefault="00DD3E9F" w:rsidP="006307AC">
      <w:r>
        <w:t xml:space="preserve">In WA, NDS delivered three rounds of Positive Behaviour Support training to 138 PBS practitioners. Delivered in partnership with the Department of Communities, these innovative one-to-one and group training sessions generated significant interest, with a further two rounds to be delivered in 2021-22. </w:t>
      </w:r>
    </w:p>
    <w:p w14:paraId="09229EA0" w14:textId="77777777" w:rsidR="00DD3E9F" w:rsidRDefault="00DD3E9F" w:rsidP="00DD3E9F">
      <w:pPr>
        <w:pStyle w:val="Heading2"/>
      </w:pPr>
      <w:bookmarkStart w:id="47" w:name="_Toc86073587"/>
      <w:r>
        <w:t>Free access to National Disability Practitioners (NDP)</w:t>
      </w:r>
      <w:bookmarkEnd w:id="47"/>
      <w:r>
        <w:t xml:space="preserve"> </w:t>
      </w:r>
    </w:p>
    <w:p w14:paraId="6E6253D9" w14:textId="77777777" w:rsidR="00DD3E9F" w:rsidRDefault="00DD3E9F" w:rsidP="006307AC">
      <w:r>
        <w:t xml:space="preserve">Throughout 2020-21, all staff working at NDS member organisations were able to access a free subscription to National Disability Practitioners. NDP is also available at a small annual subscription fee to small businesses and sole traders. </w:t>
      </w:r>
    </w:p>
    <w:p w14:paraId="37D88D8B" w14:textId="04F449BB" w:rsidR="00DD3E9F" w:rsidRDefault="00DD3E9F" w:rsidP="006307AC">
      <w:r>
        <w:t xml:space="preserve">Designed to ‘inspire, support and develop the disability workforce in Australia’ and ‘equip members with the information and tools they need to upskill,’ ndp.org.au features courses, </w:t>
      </w:r>
      <w:proofErr w:type="gramStart"/>
      <w:r>
        <w:t>resources</w:t>
      </w:r>
      <w:proofErr w:type="gramEnd"/>
      <w:r>
        <w:t xml:space="preserve"> and professional development assets from across the sector, as well as coverage of the latest news and events.</w:t>
      </w:r>
    </w:p>
    <w:p w14:paraId="2AE94456" w14:textId="5B85D4ED" w:rsidR="00E30C03" w:rsidRDefault="00E30C03" w:rsidP="004D54B0">
      <w:pPr>
        <w:spacing w:before="0" w:after="160" w:line="259" w:lineRule="auto"/>
      </w:pPr>
      <w:r>
        <w:br w:type="page"/>
      </w:r>
    </w:p>
    <w:p w14:paraId="666DEB5B" w14:textId="77777777" w:rsidR="00E30C03" w:rsidRDefault="00E30C03" w:rsidP="00E30C03">
      <w:pPr>
        <w:pStyle w:val="Heading1"/>
      </w:pPr>
      <w:bookmarkStart w:id="48" w:name="_Toc86064438"/>
      <w:bookmarkStart w:id="49" w:name="_Toc86070710"/>
      <w:bookmarkStart w:id="50" w:name="_Toc86073557"/>
      <w:bookmarkStart w:id="51" w:name="_Toc86073588"/>
      <w:bookmarkStart w:id="52" w:name="_Toc86073750"/>
      <w:bookmarkStart w:id="53" w:name="_Toc86165237"/>
      <w:r>
        <w:lastRenderedPageBreak/>
        <w:t>Business support</w:t>
      </w:r>
      <w:bookmarkEnd w:id="48"/>
      <w:bookmarkEnd w:id="49"/>
      <w:bookmarkEnd w:id="50"/>
      <w:bookmarkEnd w:id="51"/>
      <w:bookmarkEnd w:id="52"/>
      <w:bookmarkEnd w:id="53"/>
      <w:r>
        <w:t xml:space="preserve"> </w:t>
      </w:r>
    </w:p>
    <w:p w14:paraId="5FFA5721" w14:textId="21EAEC62" w:rsidR="00E30C03" w:rsidRDefault="00E30C03" w:rsidP="006307AC">
      <w:pPr>
        <w:rPr>
          <w:b/>
          <w:bCs/>
        </w:rPr>
      </w:pPr>
      <w:r w:rsidRPr="00E30C03">
        <w:rPr>
          <w:b/>
          <w:bCs/>
        </w:rPr>
        <w:t>Services and solutions for the growth and sustainability of our sector</w:t>
      </w:r>
    </w:p>
    <w:p w14:paraId="4C7B3BC6" w14:textId="0DF1A93D" w:rsidR="00E30C03" w:rsidRDefault="00E30C03" w:rsidP="006307AC">
      <w:r>
        <w:t>“It is rewarding to see the difference we make to the lives of others – participants, families, carers and staff alike.” 2021 Member Survey</w:t>
      </w:r>
    </w:p>
    <w:p w14:paraId="66FC449E" w14:textId="77777777" w:rsidR="00E30C03" w:rsidRDefault="00E30C03" w:rsidP="006307AC">
      <w:r>
        <w:t xml:space="preserve">NDIS is a $22 billion business opportunity; an economic </w:t>
      </w:r>
      <w:proofErr w:type="spellStart"/>
      <w:r>
        <w:t>kickstarter</w:t>
      </w:r>
      <w:proofErr w:type="spellEnd"/>
      <w:r>
        <w:t xml:space="preserve">, which creates jobs, rewards innovation, and flows money into remote regions. By using technology, and forecasting tools like the NDIS Demand map, innovative providers have the potential to grow fast and succeed. </w:t>
      </w:r>
    </w:p>
    <w:p w14:paraId="3D2E1C5A" w14:textId="77777777" w:rsidR="00E30C03" w:rsidRDefault="00E30C03" w:rsidP="006307AC">
      <w:r>
        <w:t xml:space="preserve">On a less positive note, workforce shortages remained a major issue, in large part, thanks to COVID. While programs like </w:t>
      </w:r>
      <w:proofErr w:type="spellStart"/>
      <w:r>
        <w:t>JobKeeper</w:t>
      </w:r>
      <w:proofErr w:type="spellEnd"/>
      <w:r>
        <w:t xml:space="preserve"> provided a welcome respite and allowed many staff members to remain on the books – there was quite simply a bit less work to go round, with restrictions rendering group activities untenable and forcing several day services to completely shut down. Like many other workforces, the disability sector also saw </w:t>
      </w:r>
      <w:proofErr w:type="gramStart"/>
      <w:r>
        <w:t>a number of</w:t>
      </w:r>
      <w:proofErr w:type="gramEnd"/>
      <w:r>
        <w:t xml:space="preserve"> staff decide not to work at all during this period out of concern for the vulnerable people they support or their family members. </w:t>
      </w:r>
    </w:p>
    <w:p w14:paraId="7157E8C0" w14:textId="77777777" w:rsidR="00E30C03" w:rsidRDefault="00E30C03" w:rsidP="006307AC">
      <w:r>
        <w:t xml:space="preserve">The bottom line is, in 2020-21, effective business development tools became more important than ever. And, as always, we worked hard to provide them. </w:t>
      </w:r>
    </w:p>
    <w:p w14:paraId="24824E16" w14:textId="77777777" w:rsidR="00E30C03" w:rsidRDefault="00E30C03" w:rsidP="00E30C03">
      <w:pPr>
        <w:pStyle w:val="Heading2"/>
      </w:pPr>
      <w:bookmarkStart w:id="54" w:name="_Toc86073589"/>
      <w:r>
        <w:t>Business resources</w:t>
      </w:r>
      <w:bookmarkEnd w:id="54"/>
      <w:r>
        <w:t xml:space="preserve"> </w:t>
      </w:r>
    </w:p>
    <w:p w14:paraId="5672FB21" w14:textId="5488F094" w:rsidR="00E30C03" w:rsidRDefault="00E30C03" w:rsidP="006307AC">
      <w:r>
        <w:t xml:space="preserve">NDS developed </w:t>
      </w:r>
      <w:proofErr w:type="gramStart"/>
      <w:r>
        <w:t>a number of</w:t>
      </w:r>
      <w:proofErr w:type="gramEnd"/>
      <w:r>
        <w:t xml:space="preserve"> educational resources and partnerships to help support businesses. Some of the resources include: </w:t>
      </w:r>
    </w:p>
    <w:p w14:paraId="1C2AB666" w14:textId="77777777" w:rsidR="00E30C03" w:rsidRDefault="00E30C03" w:rsidP="006307AC">
      <w:r>
        <w:t xml:space="preserve">Business support Services and solutions for the growth and sustainability of our sector </w:t>
      </w:r>
    </w:p>
    <w:p w14:paraId="0DC28C40" w14:textId="699AD040" w:rsidR="00E30C03" w:rsidRDefault="00E30C03" w:rsidP="1AC6F275">
      <w:pPr>
        <w:pStyle w:val="ListParagraph"/>
        <w:ind w:left="630" w:hanging="630"/>
      </w:pPr>
      <w:r>
        <w:t xml:space="preserve">Insurance and risk management </w:t>
      </w:r>
    </w:p>
    <w:p w14:paraId="26702730" w14:textId="32088841" w:rsidR="00E30C03" w:rsidRDefault="00E30C03" w:rsidP="1AC6F275">
      <w:pPr>
        <w:pStyle w:val="ListParagraph"/>
        <w:ind w:left="630" w:hanging="630"/>
      </w:pPr>
      <w:r>
        <w:t xml:space="preserve">Cybersecurity </w:t>
      </w:r>
    </w:p>
    <w:p w14:paraId="7EE692F2" w14:textId="58E0A1EF" w:rsidR="00E30C03" w:rsidRDefault="00E30C03" w:rsidP="1AC6F275">
      <w:pPr>
        <w:pStyle w:val="ListParagraph"/>
        <w:ind w:left="630" w:hanging="630"/>
      </w:pPr>
      <w:r>
        <w:t xml:space="preserve">Risk management and COVID-19 Plus educational toolkits such as: </w:t>
      </w:r>
    </w:p>
    <w:p w14:paraId="145803E0" w14:textId="7498E76D" w:rsidR="00E30C03" w:rsidRDefault="00E30C03" w:rsidP="1AC6F275">
      <w:pPr>
        <w:pStyle w:val="ListParagraph"/>
        <w:ind w:left="630" w:hanging="630"/>
      </w:pPr>
      <w:r>
        <w:t xml:space="preserve">Not-for-profits and the NDIS </w:t>
      </w:r>
    </w:p>
    <w:p w14:paraId="0BFAAE20" w14:textId="14522985" w:rsidR="00E30C03" w:rsidRDefault="00E30C03" w:rsidP="1AC6F275">
      <w:pPr>
        <w:pStyle w:val="ListParagraph"/>
        <w:ind w:left="630" w:hanging="630"/>
      </w:pPr>
      <w:r>
        <w:t xml:space="preserve">Fundamentals for Boards </w:t>
      </w:r>
    </w:p>
    <w:p w14:paraId="572C657E" w14:textId="02A7406E" w:rsidR="00E30C03" w:rsidRDefault="00E30C03" w:rsidP="1AC6F275">
      <w:pPr>
        <w:pStyle w:val="ListParagraph"/>
        <w:ind w:left="630" w:hanging="630"/>
      </w:pPr>
      <w:r>
        <w:t>Business Analysis Toolkits</w:t>
      </w:r>
    </w:p>
    <w:p w14:paraId="5154C40F" w14:textId="187116CE" w:rsidR="00E30C03" w:rsidRDefault="00E30C03" w:rsidP="1AC6F275">
      <w:pPr>
        <w:pStyle w:val="ListParagraph"/>
        <w:ind w:left="630" w:hanging="630"/>
      </w:pPr>
      <w:r>
        <w:t xml:space="preserve">NDIS Business Process Guide </w:t>
      </w:r>
    </w:p>
    <w:p w14:paraId="5B3DEE06" w14:textId="0C198249" w:rsidR="00E30C03" w:rsidRDefault="00E30C03" w:rsidP="1AC6F275">
      <w:pPr>
        <w:pStyle w:val="ListParagraph"/>
        <w:ind w:left="630" w:hanging="630"/>
      </w:pPr>
      <w:r>
        <w:lastRenderedPageBreak/>
        <w:t xml:space="preserve">Reliable record-keeping </w:t>
      </w:r>
    </w:p>
    <w:p w14:paraId="6C4BDCA9" w14:textId="4A0779C5" w:rsidR="00E30C03" w:rsidRDefault="00E30C03" w:rsidP="1AC6F275">
      <w:pPr>
        <w:pStyle w:val="ListParagraph"/>
        <w:ind w:left="630" w:hanging="630"/>
      </w:pPr>
      <w:r>
        <w:t xml:space="preserve">A demand map for business planning and forecasting. </w:t>
      </w:r>
    </w:p>
    <w:p w14:paraId="52E674DC" w14:textId="3E5A41FE" w:rsidR="001919A3" w:rsidRDefault="00E30C03" w:rsidP="006307AC">
      <w:r>
        <w:t xml:space="preserve">These have included a relationship with Gallagher Insurance, </w:t>
      </w:r>
      <w:proofErr w:type="spellStart"/>
      <w:r>
        <w:t>Cynch</w:t>
      </w:r>
      <w:proofErr w:type="spellEnd"/>
      <w:r>
        <w:t xml:space="preserve"> Security, Nexus, HESTA, Russell Kennedy Lawyers, and other specialists. </w:t>
      </w:r>
    </w:p>
    <w:p w14:paraId="0AACB7E0" w14:textId="77777777" w:rsidR="00E30C03" w:rsidRDefault="00E30C03" w:rsidP="00E30C03">
      <w:pPr>
        <w:pStyle w:val="Heading2"/>
      </w:pPr>
      <w:bookmarkStart w:id="55" w:name="_Toc86073590"/>
      <w:r>
        <w:t>Small Business Digital Champions Project</w:t>
      </w:r>
      <w:bookmarkEnd w:id="55"/>
      <w:r>
        <w:t xml:space="preserve"> </w:t>
      </w:r>
    </w:p>
    <w:p w14:paraId="038B9936" w14:textId="77777777" w:rsidR="001919A3" w:rsidRDefault="00E30C03" w:rsidP="006307AC">
      <w:r>
        <w:t xml:space="preserve">Digital technology is a powerful driving force, revolutionising business, lowering costs, and extending reach. </w:t>
      </w:r>
    </w:p>
    <w:p w14:paraId="0D8F9558" w14:textId="5794D3BB" w:rsidR="001919A3" w:rsidRDefault="00E30C03" w:rsidP="006307AC">
      <w:r>
        <w:t xml:space="preserve">In 2019 the Department of Jobs and Small Business appointed NDS as one of 15 Australian Industry Associations as part of the Small Business Digital Champions Project. Our role was to establish a trusted digital advisory service for our members and to promote the benefits of ‘going digital’. </w:t>
      </w:r>
    </w:p>
    <w:p w14:paraId="7DD80374" w14:textId="77777777" w:rsidR="001919A3" w:rsidRDefault="00E30C03" w:rsidP="001919A3">
      <w:r>
        <w:t xml:space="preserve">Using both NDS and </w:t>
      </w:r>
      <w:r w:rsidR="001919A3">
        <w:t xml:space="preserve">the workforce initiative NDP, we were able to help guide businesses toward digital transformation. It was not only small businesses that benefitted, however. </w:t>
      </w:r>
    </w:p>
    <w:p w14:paraId="7DAEF4A5" w14:textId="77777777" w:rsidR="001919A3" w:rsidRDefault="001919A3" w:rsidP="001919A3">
      <w:r>
        <w:t xml:space="preserve">We held a SBDC contest and received several case studies from medium-sized and large businesses in the disability sector. They gave testament to how digital technology helped them overcome the challenge of suddenly having to operate in an environment that precluded face-to-face meetings and interaction. </w:t>
      </w:r>
    </w:p>
    <w:p w14:paraId="72BCC79A" w14:textId="77777777" w:rsidR="001919A3" w:rsidRDefault="001919A3" w:rsidP="001919A3">
      <w:pPr>
        <w:pStyle w:val="Heading2"/>
      </w:pPr>
      <w:bookmarkStart w:id="56" w:name="_Toc86073591"/>
      <w:r>
        <w:t>Small business advice</w:t>
      </w:r>
      <w:bookmarkEnd w:id="56"/>
      <w:r>
        <w:t xml:space="preserve"> </w:t>
      </w:r>
    </w:p>
    <w:p w14:paraId="1DDA50BE" w14:textId="3560075D" w:rsidR="001919A3" w:rsidRDefault="001919A3" w:rsidP="006307AC">
      <w:r>
        <w:t>As part of the part of the Small Business Digital Champions Project, NDS and NDP partnered with a range of organisations in 2020-21 to develop resources designed to help small businesses and sole traders adopt digital technology. The Project’s factsheets, articles, videos</w:t>
      </w:r>
      <w:r w:rsidR="00E30C03">
        <w:t xml:space="preserve">, Facebook group, webinars and free phone consultations covered a broad range of topics, including: </w:t>
      </w:r>
    </w:p>
    <w:p w14:paraId="655A720C" w14:textId="72DC12C9" w:rsidR="001919A3" w:rsidRDefault="00E30C03" w:rsidP="1AC6F275">
      <w:pPr>
        <w:pStyle w:val="ListParagraph"/>
        <w:ind w:left="630" w:hanging="630"/>
      </w:pPr>
      <w:r>
        <w:t xml:space="preserve">CRM systems </w:t>
      </w:r>
    </w:p>
    <w:p w14:paraId="05E1B310" w14:textId="75C2B91C" w:rsidR="001919A3" w:rsidRDefault="00E30C03" w:rsidP="1AC6F275">
      <w:pPr>
        <w:pStyle w:val="ListParagraph"/>
        <w:ind w:left="630" w:hanging="630"/>
      </w:pPr>
      <w:r>
        <w:t xml:space="preserve">Cloud computing </w:t>
      </w:r>
    </w:p>
    <w:p w14:paraId="7A2AC29A" w14:textId="3A36828A" w:rsidR="001919A3" w:rsidRDefault="00E30C03" w:rsidP="1AC6F275">
      <w:pPr>
        <w:pStyle w:val="ListParagraph"/>
        <w:ind w:left="630" w:hanging="630"/>
      </w:pPr>
      <w:r>
        <w:t xml:space="preserve">Marketing </w:t>
      </w:r>
    </w:p>
    <w:p w14:paraId="0D371673" w14:textId="6230139E" w:rsidR="001919A3" w:rsidRDefault="00E30C03" w:rsidP="1AC6F275">
      <w:pPr>
        <w:pStyle w:val="ListParagraph"/>
        <w:ind w:left="630" w:hanging="630"/>
      </w:pPr>
      <w:r>
        <w:t xml:space="preserve">SEO </w:t>
      </w:r>
    </w:p>
    <w:p w14:paraId="5F55A119" w14:textId="28A06F83" w:rsidR="001919A3" w:rsidRDefault="00E30C03" w:rsidP="1AC6F275">
      <w:pPr>
        <w:pStyle w:val="ListParagraph"/>
        <w:ind w:left="630" w:hanging="630"/>
      </w:pPr>
      <w:r>
        <w:t xml:space="preserve">Websites </w:t>
      </w:r>
    </w:p>
    <w:p w14:paraId="1A66934F" w14:textId="6DFFA732" w:rsidR="001919A3" w:rsidRDefault="00E30C03" w:rsidP="1AC6F275">
      <w:pPr>
        <w:pStyle w:val="ListParagraph"/>
        <w:ind w:left="630" w:hanging="630"/>
      </w:pPr>
      <w:r>
        <w:lastRenderedPageBreak/>
        <w:t xml:space="preserve">Accessibility </w:t>
      </w:r>
    </w:p>
    <w:p w14:paraId="3E4166B4" w14:textId="2E910C24" w:rsidR="001919A3" w:rsidRDefault="00E30C03" w:rsidP="1AC6F275">
      <w:pPr>
        <w:pStyle w:val="ListParagraph"/>
        <w:ind w:left="630" w:hanging="630"/>
      </w:pPr>
      <w:r>
        <w:t xml:space="preserve">Cybersecurity </w:t>
      </w:r>
    </w:p>
    <w:p w14:paraId="24CE6E62" w14:textId="3B64CD5A" w:rsidR="001919A3" w:rsidRDefault="00E30C03" w:rsidP="1AC6F275">
      <w:pPr>
        <w:pStyle w:val="ListParagraph"/>
        <w:ind w:left="630" w:hanging="630"/>
      </w:pPr>
      <w:r>
        <w:t xml:space="preserve">Systems integration </w:t>
      </w:r>
    </w:p>
    <w:p w14:paraId="68FB6C84" w14:textId="5BA9FB50" w:rsidR="001919A3" w:rsidRDefault="00E30C03" w:rsidP="1AC6F275">
      <w:pPr>
        <w:pStyle w:val="ListParagraph"/>
        <w:ind w:left="630" w:hanging="630"/>
      </w:pPr>
      <w:r>
        <w:t xml:space="preserve">Social media. </w:t>
      </w:r>
    </w:p>
    <w:p w14:paraId="60B549F5" w14:textId="77777777" w:rsidR="001919A3" w:rsidRDefault="00E30C03" w:rsidP="001919A3">
      <w:pPr>
        <w:pStyle w:val="Heading2"/>
      </w:pPr>
      <w:bookmarkStart w:id="57" w:name="_Toc86073592"/>
      <w:r>
        <w:t>Online recruitment tools</w:t>
      </w:r>
      <w:bookmarkEnd w:id="57"/>
      <w:r>
        <w:t xml:space="preserve"> </w:t>
      </w:r>
    </w:p>
    <w:p w14:paraId="0AF653A4" w14:textId="4787385B" w:rsidR="00E30C03" w:rsidRDefault="00E30C03" w:rsidP="006307AC">
      <w:r>
        <w:t xml:space="preserve">In 2020-21, NDS continued to offer our members a wide range of online recruitment tools, including the Values-based Recruitment Toolkit and the Disability Workforce Capability Framework. </w:t>
      </w:r>
    </w:p>
    <w:p w14:paraId="3A802EBA" w14:textId="77777777" w:rsidR="009462FD" w:rsidRDefault="009462FD" w:rsidP="009462FD">
      <w:pPr>
        <w:pStyle w:val="Heading2"/>
      </w:pPr>
      <w:bookmarkStart w:id="58" w:name="_Toc86073593"/>
      <w:r>
        <w:t>Safety and human rights e-learning</w:t>
      </w:r>
      <w:bookmarkEnd w:id="58"/>
      <w:r>
        <w:t xml:space="preserve"> </w:t>
      </w:r>
    </w:p>
    <w:p w14:paraId="66962536" w14:textId="77777777" w:rsidR="009462FD" w:rsidRDefault="009462FD" w:rsidP="006307AC">
      <w:r>
        <w:t xml:space="preserve">We continued to put safety and rights first with a range of e-learning modules on topics such as: </w:t>
      </w:r>
    </w:p>
    <w:p w14:paraId="1162C9C3" w14:textId="03C49EC5" w:rsidR="009462FD" w:rsidRDefault="009462FD" w:rsidP="1AC6F275">
      <w:pPr>
        <w:pStyle w:val="ListParagraph"/>
        <w:ind w:left="630" w:hanging="630"/>
      </w:pPr>
      <w:r>
        <w:t xml:space="preserve">Human Rights and You: An introduction to Human Rights for Disability Support Workers </w:t>
      </w:r>
    </w:p>
    <w:p w14:paraId="3CE65265" w14:textId="3B5797E5" w:rsidR="009462FD" w:rsidRDefault="009462FD" w:rsidP="1AC6F275">
      <w:pPr>
        <w:pStyle w:val="ListParagraph"/>
        <w:ind w:left="630" w:hanging="630"/>
      </w:pPr>
      <w:r>
        <w:t xml:space="preserve">Working with People with Disability </w:t>
      </w:r>
    </w:p>
    <w:p w14:paraId="2256C0A3" w14:textId="685A20FD" w:rsidR="009462FD" w:rsidRDefault="009462FD" w:rsidP="1AC6F275">
      <w:pPr>
        <w:pStyle w:val="ListParagraph"/>
        <w:ind w:left="630" w:hanging="630"/>
      </w:pPr>
      <w:r>
        <w:t xml:space="preserve">Leading Work Health &amp; Safety in the Disability Sector </w:t>
      </w:r>
    </w:p>
    <w:p w14:paraId="3D6BAA86" w14:textId="601D3555" w:rsidR="009462FD" w:rsidRDefault="009462FD" w:rsidP="1AC6F275">
      <w:pPr>
        <w:pStyle w:val="ListParagraph"/>
        <w:ind w:left="630" w:hanging="630"/>
      </w:pPr>
      <w:r>
        <w:t xml:space="preserve">Understanding and Preventing Abuse and Neglect </w:t>
      </w:r>
    </w:p>
    <w:p w14:paraId="646D3BE2" w14:textId="52A1F5B0" w:rsidR="009462FD" w:rsidRDefault="009462FD" w:rsidP="1AC6F275">
      <w:pPr>
        <w:pStyle w:val="ListParagraph"/>
        <w:ind w:left="630" w:hanging="630"/>
      </w:pPr>
      <w:r>
        <w:t xml:space="preserve">Person-Centred Practice Across Cultures </w:t>
      </w:r>
    </w:p>
    <w:p w14:paraId="72A7C38A" w14:textId="07E8019C" w:rsidR="009462FD" w:rsidRDefault="009462FD" w:rsidP="1AC6F275">
      <w:pPr>
        <w:pStyle w:val="ListParagraph"/>
        <w:ind w:left="630" w:hanging="630"/>
      </w:pPr>
      <w:r>
        <w:t xml:space="preserve">Recognising Restrictive Practices </w:t>
      </w:r>
    </w:p>
    <w:p w14:paraId="544C00D1" w14:textId="0D11A73E" w:rsidR="009462FD" w:rsidRDefault="009462FD" w:rsidP="1AC6F275">
      <w:pPr>
        <w:pStyle w:val="ListParagraph"/>
        <w:ind w:left="630" w:hanging="630"/>
      </w:pPr>
      <w:r>
        <w:t xml:space="preserve">Supported Decision Making </w:t>
      </w:r>
    </w:p>
    <w:p w14:paraId="5388F848" w14:textId="1949FDA8" w:rsidR="009462FD" w:rsidRDefault="009462FD" w:rsidP="1AC6F275">
      <w:pPr>
        <w:pStyle w:val="ListParagraph"/>
        <w:ind w:left="630" w:hanging="630"/>
      </w:pPr>
      <w:r>
        <w:t xml:space="preserve">Disability Safe: Bullying Awareness, Food Safety, Impairment, Infection Control, Medication </w:t>
      </w:r>
    </w:p>
    <w:p w14:paraId="0227E945" w14:textId="7C577962" w:rsidR="00436BE5" w:rsidRDefault="009462FD" w:rsidP="1AC6F275">
      <w:pPr>
        <w:pStyle w:val="ListParagraph"/>
        <w:ind w:left="630" w:hanging="630"/>
      </w:pPr>
      <w:r>
        <w:t>Manual Handling for Disability Support Workers</w:t>
      </w:r>
    </w:p>
    <w:p w14:paraId="24F2B821" w14:textId="77777777" w:rsidR="00436BE5" w:rsidRDefault="00436BE5" w:rsidP="00436BE5">
      <w:pPr>
        <w:pStyle w:val="Heading2"/>
      </w:pPr>
      <w:bookmarkStart w:id="59" w:name="_Toc86073594"/>
      <w:r>
        <w:t>Workforce Strategy</w:t>
      </w:r>
      <w:bookmarkEnd w:id="59"/>
      <w:r>
        <w:t xml:space="preserve"> </w:t>
      </w:r>
    </w:p>
    <w:p w14:paraId="18CD35E7" w14:textId="77777777" w:rsidR="00436BE5" w:rsidRDefault="00436BE5" w:rsidP="00436BE5">
      <w:r>
        <w:t xml:space="preserve">Toward the end of the financial year, the NDIS National Workforce Plan 2021- 2025 was released. According to the Productivity Commission, an expected 83,000 NDIS workers are required by 2025. As of June 2021, there were over 3,700 unfilled vacancies. </w:t>
      </w:r>
    </w:p>
    <w:p w14:paraId="0952132C" w14:textId="77777777" w:rsidR="00436BE5" w:rsidRDefault="00436BE5" w:rsidP="00436BE5">
      <w:r>
        <w:lastRenderedPageBreak/>
        <w:t xml:space="preserve">One of the NDIS National workforce strategies is to leverage employment programs to help suitable job seekers find employment in the sector. We have seen many regional communities double and triple their workforces and hired specialist workforce connectors in regional areas. </w:t>
      </w:r>
    </w:p>
    <w:p w14:paraId="5B4650F7" w14:textId="0DB2D93B" w:rsidR="00436BE5" w:rsidRDefault="00436BE5" w:rsidP="00436BE5">
      <w:r>
        <w:t>NDS ran a webinar on Government employment services and subsidies, available as a recording on the NDS website. We also established a workforce hub, to serve as a pathway to the best disability workforce resources on offer. This is also available on the NDS website.</w:t>
      </w:r>
    </w:p>
    <w:p w14:paraId="122DD62A" w14:textId="77777777" w:rsidR="00436BE5" w:rsidRDefault="00436BE5" w:rsidP="00436BE5">
      <w:pPr>
        <w:pStyle w:val="Heading2"/>
      </w:pPr>
      <w:bookmarkStart w:id="60" w:name="_Toc86073595"/>
      <w:r>
        <w:t>NDIS Worker Screening Checks</w:t>
      </w:r>
      <w:bookmarkEnd w:id="60"/>
      <w:r>
        <w:t xml:space="preserve"> </w:t>
      </w:r>
    </w:p>
    <w:p w14:paraId="6E65B3A8" w14:textId="4395ECB4" w:rsidR="00436BE5" w:rsidRDefault="00436BE5" w:rsidP="00436BE5">
      <w:r>
        <w:t xml:space="preserve">Nationally required, but implemented by each state and territory, the worker screening checks are one of several requirements necessary to comply with NDIS registration. NDS in NSW, for example, hosted two question-and-answer information sessions for the sector. Over 200 people received information through these sessions. </w:t>
      </w:r>
    </w:p>
    <w:p w14:paraId="05D47B96" w14:textId="77777777" w:rsidR="00436BE5" w:rsidRDefault="00436BE5" w:rsidP="00436BE5">
      <w:pPr>
        <w:pStyle w:val="Heading2"/>
      </w:pPr>
      <w:bookmarkStart w:id="61" w:name="_Toc86073596"/>
      <w:r>
        <w:t>carecareers.com.au</w:t>
      </w:r>
      <w:bookmarkEnd w:id="61"/>
      <w:r>
        <w:t xml:space="preserve"> </w:t>
      </w:r>
    </w:p>
    <w:p w14:paraId="6AE071CE" w14:textId="42D89DE9" w:rsidR="002F2413" w:rsidRDefault="00436BE5" w:rsidP="00436BE5">
      <w:r>
        <w:t xml:space="preserve">This workforce attraction website attracted 174,355 user sessions throughout 2020-21, largely thanks to its picture-based career quiz and $40,000-per-month Google Ads Grant. </w:t>
      </w:r>
    </w:p>
    <w:p w14:paraId="356D00A2" w14:textId="77777777" w:rsidR="00436BE5" w:rsidRDefault="00436BE5" w:rsidP="00436BE5">
      <w:pPr>
        <w:pStyle w:val="Heading2"/>
      </w:pPr>
      <w:bookmarkStart w:id="62" w:name="_Toc86073597"/>
      <w:r>
        <w:t>NDIS Job Matching Service</w:t>
      </w:r>
      <w:bookmarkEnd w:id="62"/>
      <w:r>
        <w:t xml:space="preserve"> </w:t>
      </w:r>
    </w:p>
    <w:p w14:paraId="6520A275" w14:textId="0B2ED07C" w:rsidR="002F2413" w:rsidRDefault="00436BE5" w:rsidP="004D54B0">
      <w:r>
        <w:t xml:space="preserve">In WA, 2020-21 saw the launch of the WA NDIS Job Matching Service. It provides a range of workforce planning, </w:t>
      </w:r>
      <w:proofErr w:type="gramStart"/>
      <w:r>
        <w:t>information</w:t>
      </w:r>
      <w:proofErr w:type="gramEnd"/>
      <w:r>
        <w:t xml:space="preserve"> and support services for NDIS providers, registered training organisations and employment providers. </w:t>
      </w:r>
    </w:p>
    <w:p w14:paraId="6CDCBCE6" w14:textId="3F7ACD3E" w:rsidR="00436BE5" w:rsidRDefault="00436BE5" w:rsidP="00436BE5">
      <w:pPr>
        <w:pStyle w:val="Heading2"/>
      </w:pPr>
      <w:bookmarkStart w:id="63" w:name="_Toc86073598"/>
      <w:r>
        <w:t>Disability Skills Passport</w:t>
      </w:r>
      <w:bookmarkEnd w:id="63"/>
      <w:r>
        <w:t xml:space="preserve"> </w:t>
      </w:r>
    </w:p>
    <w:p w14:paraId="38287E16" w14:textId="77777777" w:rsidR="00436BE5" w:rsidRDefault="00436BE5" w:rsidP="00436BE5">
      <w:r>
        <w:t xml:space="preserve">Another WA highlight was the launch of our Disability Skills Passport pilot. Developed over the course of the year in collaboration with 50 providers, the Passport provides an easy-to-access and transportable location for workers to store evidence of their training and professional credentials. </w:t>
      </w:r>
    </w:p>
    <w:p w14:paraId="54B4E475" w14:textId="1E00DA8C" w:rsidR="002F2413" w:rsidRDefault="00436BE5" w:rsidP="004D54B0">
      <w:r>
        <w:lastRenderedPageBreak/>
        <w:t xml:space="preserve">It also offers WA service providers some useful time-savers when it comes to onboarding, tracking, </w:t>
      </w:r>
      <w:proofErr w:type="gramStart"/>
      <w:r>
        <w:t>training</w:t>
      </w:r>
      <w:proofErr w:type="gramEnd"/>
      <w:r>
        <w:t xml:space="preserve"> and compliance. </w:t>
      </w:r>
    </w:p>
    <w:p w14:paraId="2F8458B7" w14:textId="77777777" w:rsidR="00436BE5" w:rsidRDefault="00436BE5" w:rsidP="00436BE5">
      <w:pPr>
        <w:pStyle w:val="Heading2"/>
      </w:pPr>
      <w:bookmarkStart w:id="64" w:name="_Toc86073599"/>
      <w:r>
        <w:t>Traineeship program</w:t>
      </w:r>
      <w:bookmarkEnd w:id="64"/>
      <w:r>
        <w:t xml:space="preserve"> </w:t>
      </w:r>
    </w:p>
    <w:p w14:paraId="241E67B8" w14:textId="25A15DD0" w:rsidR="002F2413" w:rsidRDefault="00436BE5" w:rsidP="00436BE5">
      <w:r>
        <w:t xml:space="preserve">In SA, COVID had unfortunate consequences for our traineeship projects, with disability service providers bringing traineeship inductions to an immediate halt. Just prior to the pandemic, NDS had achieved over 45 additional traineeship placements and played an important role in a new Department of Human Services initiative to hire 150 trainees. </w:t>
      </w:r>
    </w:p>
    <w:p w14:paraId="62D489D2" w14:textId="77777777" w:rsidR="002F2413" w:rsidRDefault="00436BE5" w:rsidP="002F2413">
      <w:pPr>
        <w:pStyle w:val="Heading2"/>
      </w:pPr>
      <w:bookmarkStart w:id="65" w:name="_Toc86073600"/>
      <w:r>
        <w:t>Think Support</w:t>
      </w:r>
      <w:bookmarkEnd w:id="65"/>
      <w:r>
        <w:t xml:space="preserve"> </w:t>
      </w:r>
    </w:p>
    <w:p w14:paraId="1AB200D5" w14:textId="3A98C257" w:rsidR="002F2413" w:rsidRDefault="00436BE5" w:rsidP="00436BE5">
      <w:r>
        <w:t xml:space="preserve">In WA, attracting young people to the disability workforce was the focus of a </w:t>
      </w:r>
      <w:proofErr w:type="spellStart"/>
      <w:r>
        <w:t>statewide</w:t>
      </w:r>
      <w:proofErr w:type="spellEnd"/>
      <w:r>
        <w:t xml:space="preserve"> NDS media campaign. A combination of outdoor advertising, social </w:t>
      </w:r>
      <w:proofErr w:type="gramStart"/>
      <w:r>
        <w:t>media</w:t>
      </w:r>
      <w:proofErr w:type="gramEnd"/>
      <w:r>
        <w:t xml:space="preserve"> and online content, ‘Think Support’ generated 6,840 website sessions and had a combined social reach of 206,540 people. </w:t>
      </w:r>
    </w:p>
    <w:p w14:paraId="48C7E2FD" w14:textId="77777777" w:rsidR="002F2413" w:rsidRDefault="00436BE5" w:rsidP="002F2413">
      <w:pPr>
        <w:pStyle w:val="Heading2"/>
      </w:pPr>
      <w:bookmarkStart w:id="66" w:name="_Toc86073601"/>
      <w:r>
        <w:t>Valued Careers</w:t>
      </w:r>
      <w:bookmarkEnd w:id="66"/>
      <w:r>
        <w:t xml:space="preserve"> </w:t>
      </w:r>
    </w:p>
    <w:p w14:paraId="7D563E29" w14:textId="11644BEA" w:rsidR="002F2413" w:rsidRDefault="00436BE5" w:rsidP="00436BE5">
      <w:r>
        <w:t xml:space="preserve">WA’s Valued Careers project continued to establish new networks throughout 2020-21, in between delivering careers workshops at 33 schools. Over 1000 students indicated that the workshops had inspired them to consider a career in the disability sector. NDS was also a panel member of the Department of Education’s career roadshows, describing the appeal of a career in the sector in 20 schools across WA. </w:t>
      </w:r>
    </w:p>
    <w:p w14:paraId="57D01D85" w14:textId="66095739" w:rsidR="002F2413" w:rsidRDefault="00436BE5" w:rsidP="002F2413">
      <w:pPr>
        <w:pStyle w:val="Heading2"/>
      </w:pPr>
      <w:bookmarkStart w:id="67" w:name="_Toc86073602"/>
      <w:r>
        <w:t>Workforce Connectors</w:t>
      </w:r>
      <w:bookmarkEnd w:id="67"/>
      <w:r>
        <w:t xml:space="preserve"> </w:t>
      </w:r>
    </w:p>
    <w:p w14:paraId="67786C9D" w14:textId="77777777" w:rsidR="002F2413" w:rsidRDefault="002F2413" w:rsidP="00436BE5">
      <w:r>
        <w:t xml:space="preserve">In Victoria, the NDS Workforce Innovation Connectors Project saw regional based Connectors working closely with providers, training organisations, local governments, </w:t>
      </w:r>
      <w:proofErr w:type="spellStart"/>
      <w:r>
        <w:t>Jobactives</w:t>
      </w:r>
      <w:proofErr w:type="spellEnd"/>
      <w:r>
        <w:t xml:space="preserve"> and other stakeholders to address some of the pressing challenges impacting on the disability workforce. The year’s highlights included student placements and the recruitment of several male and indigenous workers.</w:t>
      </w:r>
    </w:p>
    <w:p w14:paraId="193594CC" w14:textId="77777777" w:rsidR="002F2413" w:rsidRDefault="002F2413" w:rsidP="002F2413">
      <w:pPr>
        <w:pStyle w:val="Heading2"/>
      </w:pPr>
      <w:bookmarkStart w:id="68" w:name="_Toc86073603"/>
      <w:r>
        <w:lastRenderedPageBreak/>
        <w:t>Local Jobs Program</w:t>
      </w:r>
      <w:bookmarkEnd w:id="68"/>
      <w:r>
        <w:t xml:space="preserve"> </w:t>
      </w:r>
    </w:p>
    <w:p w14:paraId="21446861" w14:textId="3E124EB4" w:rsidR="00436BE5" w:rsidRDefault="3C731251" w:rsidP="00436BE5">
      <w:r>
        <w:t>I</w:t>
      </w:r>
      <w:r w:rsidR="006B1BAA">
        <w:t xml:space="preserve">n Tasmania, NDS won a place on the North and </w:t>
      </w:r>
      <w:proofErr w:type="gramStart"/>
      <w:r w:rsidR="006B1BAA">
        <w:t>North West</w:t>
      </w:r>
      <w:proofErr w:type="gramEnd"/>
      <w:r w:rsidR="006B1BAA">
        <w:t xml:space="preserve"> Local Jobs Taskforce and secured funding for a project through the Local Recovery Fund administered by the Department of Education, Skills and Employment. Due to run for 12 months across North and </w:t>
      </w:r>
      <w:proofErr w:type="gramStart"/>
      <w:r w:rsidR="006B1BAA">
        <w:t>North West</w:t>
      </w:r>
      <w:proofErr w:type="gramEnd"/>
      <w:r w:rsidR="006B1BAA">
        <w:t xml:space="preserve"> Tasmania, NDS’s project will upskill providers on using assessment centres while working with </w:t>
      </w:r>
      <w:proofErr w:type="spellStart"/>
      <w:r w:rsidR="006B1BAA">
        <w:t>Jobactive</w:t>
      </w:r>
      <w:proofErr w:type="spellEnd"/>
      <w:r w:rsidR="006B1BAA">
        <w:t xml:space="preserve"> services providers to place job seekers of the ‘right fit’ in employment in the sector.</w:t>
      </w:r>
    </w:p>
    <w:p w14:paraId="5DA15322" w14:textId="77777777" w:rsidR="006B1BAA" w:rsidRDefault="006B1BAA" w:rsidP="006B1BAA">
      <w:pPr>
        <w:pStyle w:val="Heading2"/>
      </w:pPr>
      <w:bookmarkStart w:id="69" w:name="_Toc86073604"/>
      <w:r>
        <w:t>Traineeship Pathways</w:t>
      </w:r>
      <w:bookmarkEnd w:id="69"/>
      <w:r>
        <w:t xml:space="preserve"> </w:t>
      </w:r>
    </w:p>
    <w:p w14:paraId="2598BCEC" w14:textId="77777777" w:rsidR="006B1BAA" w:rsidRDefault="006B1BAA" w:rsidP="00436BE5">
      <w:r>
        <w:t xml:space="preserve">In Tasmania, NDS has produced strong outcomes for employers across two projects aimed at increasing traineeships in the Disability Sector. Tasmania’s Disability Sector Traineeship Pathways Program spent much of 2020-21 screening candidates to enter the sector while also working with employers to upskill current employees through traineeships in the ‘Upskilling the Disability Sector with Traineeships’ project. </w:t>
      </w:r>
    </w:p>
    <w:p w14:paraId="2DCDC3FE" w14:textId="77777777" w:rsidR="006B1BAA" w:rsidRDefault="006B1BAA" w:rsidP="006B1BAA">
      <w:pPr>
        <w:pStyle w:val="Heading2"/>
      </w:pPr>
      <w:bookmarkStart w:id="70" w:name="_Toc86073605"/>
      <w:r>
        <w:t>Indigenous careers</w:t>
      </w:r>
      <w:bookmarkEnd w:id="70"/>
      <w:r>
        <w:t xml:space="preserve"> </w:t>
      </w:r>
    </w:p>
    <w:p w14:paraId="7D486914" w14:textId="5DF41D93" w:rsidR="006B1BAA" w:rsidRDefault="006B1BAA" w:rsidP="00436BE5">
      <w:r>
        <w:t xml:space="preserve">In the Northern Territory, NDS contributed to </w:t>
      </w:r>
      <w:proofErr w:type="spellStart"/>
      <w:r>
        <w:t>CarePlays</w:t>
      </w:r>
      <w:proofErr w:type="spellEnd"/>
      <w:r>
        <w:t xml:space="preserve"> VR, an initiative designed to attract more Indigenous men and women to the human services sector by using techniques such as virtual reality. At least 32 participants in the course went on to secure paid work in the disability sector, in places like Darwin, Alice Springs and Tennant Creek. </w:t>
      </w:r>
    </w:p>
    <w:p w14:paraId="6DDF7880" w14:textId="77777777" w:rsidR="006B1BAA" w:rsidRDefault="006B1BAA" w:rsidP="006B1BAA">
      <w:pPr>
        <w:pStyle w:val="Heading2"/>
      </w:pPr>
      <w:bookmarkStart w:id="71" w:name="_Toc86073606"/>
      <w:r>
        <w:t>Connecting job seekers to providers</w:t>
      </w:r>
      <w:bookmarkEnd w:id="71"/>
      <w:r>
        <w:t xml:space="preserve"> </w:t>
      </w:r>
    </w:p>
    <w:p w14:paraId="0A839B8C" w14:textId="791F6D3C" w:rsidR="006B1BAA" w:rsidRDefault="006B1BAA" w:rsidP="00436BE5">
      <w:r>
        <w:t xml:space="preserve">In Queensland, NDS pivoted its successful Road Show format from face-to-face to online. Designed to attract people to a career in disability, these roadshows enable potential new entrants to learn more about the sector and, if appropriate, undertake a speed interview. </w:t>
      </w:r>
    </w:p>
    <w:p w14:paraId="05A5C127" w14:textId="77777777" w:rsidR="006B1BAA" w:rsidRDefault="006B1BAA" w:rsidP="006B1BAA">
      <w:pPr>
        <w:pStyle w:val="Heading2"/>
      </w:pPr>
      <w:bookmarkStart w:id="72" w:name="_Toc86073607"/>
      <w:r>
        <w:t>Workforce promotion</w:t>
      </w:r>
      <w:bookmarkEnd w:id="72"/>
      <w:r>
        <w:t xml:space="preserve"> </w:t>
      </w:r>
    </w:p>
    <w:p w14:paraId="56314954" w14:textId="77777777" w:rsidR="006B1BAA" w:rsidRDefault="006B1BAA" w:rsidP="00436BE5">
      <w:r>
        <w:t xml:space="preserve">In Victoria, NDS developed and promoted several resources, including podcasts, </w:t>
      </w:r>
      <w:proofErr w:type="gramStart"/>
      <w:r>
        <w:t>videos</w:t>
      </w:r>
      <w:proofErr w:type="gramEnd"/>
      <w:r>
        <w:t xml:space="preserve"> and fact sheets, highlighting the great career opportunities offered by the </w:t>
      </w:r>
      <w:r>
        <w:lastRenderedPageBreak/>
        <w:t xml:space="preserve">disability sector. This followed a series of regional job fairs which aimed to introduce TAFE students and job seekers to disability roles. </w:t>
      </w:r>
    </w:p>
    <w:p w14:paraId="432777DB" w14:textId="77777777" w:rsidR="006B1BAA" w:rsidRDefault="006B1BAA" w:rsidP="006B1BAA">
      <w:pPr>
        <w:pStyle w:val="Heading2"/>
      </w:pPr>
      <w:bookmarkStart w:id="73" w:name="_Toc86073608"/>
      <w:r>
        <w:t>School students and job seekers</w:t>
      </w:r>
      <w:bookmarkEnd w:id="73"/>
      <w:r>
        <w:t xml:space="preserve"> </w:t>
      </w:r>
    </w:p>
    <w:p w14:paraId="183537D0" w14:textId="77777777" w:rsidR="004D54B0" w:rsidRDefault="006B1BAA" w:rsidP="004D54B0">
      <w:r>
        <w:t>NDS also got involved in the Queensland Government’s Community Service Gateway Industry to School Program. This program connects school students with local service providers to build awareness of employment opportunities in the community service sector.</w:t>
      </w:r>
    </w:p>
    <w:p w14:paraId="60074108" w14:textId="74BD2B5B" w:rsidR="006B1BAA" w:rsidRDefault="006B1BAA" w:rsidP="004D54B0">
      <w:pPr>
        <w:pStyle w:val="Heading1"/>
      </w:pPr>
      <w:bookmarkStart w:id="74" w:name="_Toc86064439"/>
      <w:bookmarkStart w:id="75" w:name="_Toc86070711"/>
      <w:bookmarkStart w:id="76" w:name="_Toc86073558"/>
      <w:bookmarkStart w:id="77" w:name="_Toc86073609"/>
      <w:bookmarkStart w:id="78" w:name="_Toc86073751"/>
      <w:bookmarkStart w:id="79" w:name="_Toc86165238"/>
      <w:r>
        <w:t>Policy and advocacy</w:t>
      </w:r>
      <w:bookmarkEnd w:id="74"/>
      <w:bookmarkEnd w:id="75"/>
      <w:bookmarkEnd w:id="76"/>
      <w:bookmarkEnd w:id="77"/>
      <w:bookmarkEnd w:id="78"/>
      <w:bookmarkEnd w:id="79"/>
      <w:r>
        <w:t xml:space="preserve"> </w:t>
      </w:r>
    </w:p>
    <w:p w14:paraId="52AC4DA3" w14:textId="56C24D6A" w:rsidR="006B1BAA" w:rsidRDefault="006B1BAA" w:rsidP="00436BE5">
      <w:pPr>
        <w:rPr>
          <w:b/>
          <w:bCs/>
        </w:rPr>
      </w:pPr>
      <w:r w:rsidRPr="006B1BAA">
        <w:rPr>
          <w:b/>
          <w:bCs/>
        </w:rPr>
        <w:t xml:space="preserve">We advocate on behalf of our members and influence policy to make things simpler, </w:t>
      </w:r>
      <w:proofErr w:type="gramStart"/>
      <w:r w:rsidRPr="006B1BAA">
        <w:rPr>
          <w:b/>
          <w:bCs/>
        </w:rPr>
        <w:t>fairer</w:t>
      </w:r>
      <w:proofErr w:type="gramEnd"/>
      <w:r w:rsidRPr="006B1BAA">
        <w:rPr>
          <w:b/>
          <w:bCs/>
        </w:rPr>
        <w:t xml:space="preserve"> and easier</w:t>
      </w:r>
    </w:p>
    <w:p w14:paraId="7720BE43" w14:textId="161E2CE7" w:rsidR="006B1BAA" w:rsidRDefault="006B1BAA" w:rsidP="00436BE5">
      <w:pPr>
        <w:rPr>
          <w:b/>
          <w:bCs/>
        </w:rPr>
      </w:pPr>
      <w:r>
        <w:t>“NDS has done a wonderful job in an ongoing difficult NDIS environment.” 2020-21 Member Survey</w:t>
      </w:r>
    </w:p>
    <w:p w14:paraId="6363F310" w14:textId="77777777" w:rsidR="006B1BAA" w:rsidRDefault="006B1BAA" w:rsidP="00436BE5">
      <w:r>
        <w:t xml:space="preserve">NDS pursued a busy policy agenda throughout 2020-21, working with governments all over Australia, as well as the Agency and the NDIS Commission. </w:t>
      </w:r>
    </w:p>
    <w:p w14:paraId="4932E296" w14:textId="1EAD551D" w:rsidR="006B1BAA" w:rsidRDefault="006B1BAA" w:rsidP="00436BE5">
      <w:r>
        <w:t>Submissions to government and parliamentary inquiries remained an important channel of influence, along with research papers, policy submissions and face-to-face meetings with governments.</w:t>
      </w:r>
    </w:p>
    <w:p w14:paraId="6BF7825E" w14:textId="77777777" w:rsidR="006B1BAA" w:rsidRDefault="006B1BAA" w:rsidP="006B1BAA">
      <w:pPr>
        <w:pStyle w:val="Heading2"/>
      </w:pPr>
      <w:bookmarkStart w:id="80" w:name="_Toc86073610"/>
      <w:r>
        <w:t>NDIS</w:t>
      </w:r>
      <w:bookmarkEnd w:id="80"/>
      <w:r>
        <w:t xml:space="preserve"> </w:t>
      </w:r>
    </w:p>
    <w:p w14:paraId="1C8369A9" w14:textId="77777777" w:rsidR="006B1BAA" w:rsidRDefault="006B1BAA" w:rsidP="00436BE5">
      <w:r>
        <w:t xml:space="preserve">Not surprisingly, NDIS-related topics dominated our policy agenda throughout 2020- 21, with submissions made on issues such as: </w:t>
      </w:r>
    </w:p>
    <w:p w14:paraId="5D2A2972" w14:textId="698AC6A4" w:rsidR="006B1BAA" w:rsidRDefault="006B1BAA" w:rsidP="1AC6F275">
      <w:pPr>
        <w:pStyle w:val="ListParagraph"/>
        <w:ind w:left="630" w:hanging="630"/>
      </w:pPr>
      <w:r>
        <w:t xml:space="preserve">improving outcomes in Supported Independent Living (SIL) </w:t>
      </w:r>
    </w:p>
    <w:p w14:paraId="48A95B6B" w14:textId="132EFC3A" w:rsidR="006B1BAA" w:rsidRDefault="006B1BAA" w:rsidP="1AC6F275">
      <w:pPr>
        <w:pStyle w:val="ListParagraph"/>
        <w:ind w:left="630" w:hanging="630"/>
      </w:pPr>
      <w:r>
        <w:t xml:space="preserve">SIL pricing </w:t>
      </w:r>
    </w:p>
    <w:p w14:paraId="35F28077" w14:textId="623EE193" w:rsidR="006B1BAA" w:rsidRDefault="006B1BAA" w:rsidP="1AC6F275">
      <w:pPr>
        <w:pStyle w:val="ListParagraph"/>
        <w:ind w:left="630" w:hanging="630"/>
      </w:pPr>
      <w:r>
        <w:t xml:space="preserve">supporting young children and their families early to reach their full potential </w:t>
      </w:r>
    </w:p>
    <w:p w14:paraId="66F318C3" w14:textId="13A9166E" w:rsidR="006B1BAA" w:rsidRDefault="006B1BAA" w:rsidP="1AC6F275">
      <w:pPr>
        <w:pStyle w:val="ListParagraph"/>
        <w:ind w:left="630" w:hanging="630"/>
      </w:pPr>
      <w:r>
        <w:t>independent assessments</w:t>
      </w:r>
    </w:p>
    <w:p w14:paraId="6F497484" w14:textId="51CCFFE5" w:rsidR="006B1BAA" w:rsidRDefault="006B1BAA" w:rsidP="1AC6F275">
      <w:pPr>
        <w:pStyle w:val="ListParagraph"/>
        <w:ind w:left="630" w:hanging="630"/>
      </w:pPr>
      <w:r>
        <w:t xml:space="preserve">planning and plan flexibility </w:t>
      </w:r>
    </w:p>
    <w:p w14:paraId="7AA7000A" w14:textId="706E04AC" w:rsidR="006B1BAA" w:rsidRDefault="006B1BAA" w:rsidP="1AC6F275">
      <w:pPr>
        <w:pStyle w:val="ListParagraph"/>
        <w:ind w:left="630" w:hanging="630"/>
      </w:pPr>
      <w:r>
        <w:t>interventions for children on the autism spectrum</w:t>
      </w:r>
    </w:p>
    <w:p w14:paraId="28592886" w14:textId="77777777" w:rsidR="004D54B0" w:rsidRDefault="00852876" w:rsidP="004D54B0">
      <w:r>
        <w:lastRenderedPageBreak/>
        <w:t xml:space="preserve">NDS will continue to represent our members’ interests to ensure reforms will deliver great outcomes for participants and enable providers to maintain high quality services. </w:t>
      </w:r>
    </w:p>
    <w:p w14:paraId="4D1A8281" w14:textId="57425F91" w:rsidR="00852876" w:rsidRDefault="00852876" w:rsidP="004D54B0">
      <w:pPr>
        <w:pStyle w:val="Heading2"/>
      </w:pPr>
      <w:bookmarkStart w:id="81" w:name="_Toc86073611"/>
      <w:r>
        <w:t>Pricing</w:t>
      </w:r>
      <w:bookmarkEnd w:id="81"/>
      <w:r>
        <w:t xml:space="preserve"> </w:t>
      </w:r>
    </w:p>
    <w:p w14:paraId="2217CD93" w14:textId="77777777" w:rsidR="00852876" w:rsidRDefault="00852876" w:rsidP="00852876">
      <w:r>
        <w:t xml:space="preserve">As always, pricing matters were prominent in our engagement with the Agency. </w:t>
      </w:r>
    </w:p>
    <w:p w14:paraId="19FFFDC5" w14:textId="1C23BD09" w:rsidR="00852876" w:rsidRDefault="00852876" w:rsidP="00852876">
      <w:r>
        <w:t xml:space="preserve">NDS has successfully negotiated – for the third year in a row - for a delay in the requirement for group supports to move to the new pricing model. </w:t>
      </w:r>
    </w:p>
    <w:p w14:paraId="6BEEEBA5" w14:textId="77777777" w:rsidR="00852876" w:rsidRDefault="00852876" w:rsidP="00852876">
      <w:r>
        <w:t xml:space="preserve">Disappointingly, the Agency ignored the many submissions made by the sector on the inadequacy of SIL prices and decided to keep them at the same level as the attendant care or community participation prices. </w:t>
      </w:r>
    </w:p>
    <w:p w14:paraId="050E9982" w14:textId="4CAAD817" w:rsidR="00852876" w:rsidRDefault="00852876" w:rsidP="00852876">
      <w:r>
        <w:t xml:space="preserve">Over the coming year, NDS will be heavily engaged in the annual price review, targeting shortcomings of the Disability Support Worker Cost Model. </w:t>
      </w:r>
    </w:p>
    <w:p w14:paraId="3E5DA824" w14:textId="77777777" w:rsidR="00852876" w:rsidRDefault="00852876" w:rsidP="00852876">
      <w:pPr>
        <w:pStyle w:val="Heading2"/>
      </w:pPr>
      <w:bookmarkStart w:id="82" w:name="_Toc86073612"/>
      <w:r>
        <w:t>COVID-19</w:t>
      </w:r>
      <w:bookmarkEnd w:id="82"/>
      <w:r>
        <w:t xml:space="preserve"> </w:t>
      </w:r>
    </w:p>
    <w:p w14:paraId="47B634FE" w14:textId="2B718DE7" w:rsidR="00852876" w:rsidRPr="00852876" w:rsidRDefault="00852876" w:rsidP="00852876">
      <w:r>
        <w:t>The coronavirus has been a source of significant policy activity in every state and territory. In February 2021, after consultation with members, NDS released our Vaccine Policy Position Statement calling on all governments to make vaccines mandatory for disability workers delivering direct support. We continued to advocate strongly for this position.</w:t>
      </w:r>
    </w:p>
    <w:p w14:paraId="28095F0A" w14:textId="77777777" w:rsidR="00BC381F" w:rsidRDefault="00BC381F" w:rsidP="00436BE5">
      <w:r>
        <w:t xml:space="preserve">In Victoria, the new online network that we built throughout 2020 has increased our reach and influence and helped us to address the issue of vaccine hesitancy through training, webinars, resources, </w:t>
      </w:r>
      <w:proofErr w:type="gramStart"/>
      <w:r>
        <w:t>videos</w:t>
      </w:r>
      <w:proofErr w:type="gramEnd"/>
      <w:r>
        <w:t xml:space="preserve"> and podcasts. The 13 webinars held during Victoria’s pandemic peak attracted almost 3,000 attendees. Our Safer and Stronger Project and adoption of online formats has enabled NDS to engage broadly across the sector to support staff and leaders respond to COVID-19. The 60 or so meetings with Victorian providers over 2020-21 attracted over 2,500 attendees and were crucial for NDS in gathering the concerns of providers and disseminating information relating to the pandemic. </w:t>
      </w:r>
    </w:p>
    <w:p w14:paraId="4C407D2C" w14:textId="77777777" w:rsidR="00BC381F" w:rsidRDefault="00BC381F" w:rsidP="00436BE5">
      <w:r>
        <w:t xml:space="preserve">In NSW, we engaged the State Government on critical issues such as COVID-19 supports for people with disability, providers, and vaccinations. We also held </w:t>
      </w:r>
      <w:r>
        <w:lastRenderedPageBreak/>
        <w:t xml:space="preserve">disability sector senior leader discussion groups to help identify COVID-related critical issues. This helped inform our advocacy and instigate solutions. </w:t>
      </w:r>
    </w:p>
    <w:p w14:paraId="11A005D2" w14:textId="77777777" w:rsidR="00BC381F" w:rsidRDefault="00BC381F" w:rsidP="00436BE5">
      <w:r>
        <w:t>In Tasmania, NDS provided extensive feedback on the state’s COVID-19 Disability Service Providers Preparedness and Response Plan. We also helped providers to develop their emergency management and planning capacity, collected information on vaccine requirements for State Government planning, and facilitated solutions for providers during the vaccination rollout.</w:t>
      </w:r>
    </w:p>
    <w:p w14:paraId="3D48E43F" w14:textId="77777777" w:rsidR="00BC381F" w:rsidRDefault="00BC381F" w:rsidP="00436BE5">
      <w:r>
        <w:t xml:space="preserve"> In Queensland, NDS was a member of that state’s COVID-19 Disability Action Group throughout 2020-21, providing input and a disability provider lens during the writing and implementation of the Chief Medical Officer’s Public Health Directions. </w:t>
      </w:r>
    </w:p>
    <w:p w14:paraId="57FB1786" w14:textId="0D7E733E" w:rsidR="006B1BAA" w:rsidRDefault="00BC381F" w:rsidP="00436BE5">
      <w:r>
        <w:t>In the NT, NDS helped to raise awareness about the COVID-19 Vaccine rollout, coordinating a series of service provider webinars.</w:t>
      </w:r>
    </w:p>
    <w:p w14:paraId="6B1878E5" w14:textId="77777777" w:rsidR="00B82C6D" w:rsidRDefault="00B82C6D" w:rsidP="00B82C6D">
      <w:pPr>
        <w:pStyle w:val="Heading2"/>
      </w:pPr>
      <w:bookmarkStart w:id="83" w:name="_Toc86073613"/>
      <w:r>
        <w:t>Royal Commission</w:t>
      </w:r>
      <w:bookmarkEnd w:id="83"/>
      <w:r>
        <w:t xml:space="preserve"> </w:t>
      </w:r>
    </w:p>
    <w:p w14:paraId="739065D2" w14:textId="77777777" w:rsidR="00B82C6D" w:rsidRDefault="00B82C6D" w:rsidP="00436BE5">
      <w:r>
        <w:t xml:space="preserve">Nine issues papers were released during 2020-21, covering topics from restrictive practices to emergency planning. NDS responded to each of them. </w:t>
      </w:r>
    </w:p>
    <w:p w14:paraId="32FCC8F1" w14:textId="268C00C1" w:rsidR="00567645" w:rsidRDefault="00B82C6D" w:rsidP="00436BE5">
      <w:r>
        <w:t>We also held the first three meetings of our nationwide Royal Commission Community of Practice. Providers also discussed preparation, shared information, and considered Royal Commission-related issues at several other events, including at NDS’s Quality and Safeguarding Virtual Conference.</w:t>
      </w:r>
    </w:p>
    <w:p w14:paraId="43F9901D" w14:textId="77777777" w:rsidR="00B82C6D" w:rsidRDefault="00B82C6D" w:rsidP="00B82C6D">
      <w:pPr>
        <w:pStyle w:val="Heading2"/>
      </w:pPr>
      <w:bookmarkStart w:id="84" w:name="_Toc86073614"/>
      <w:r>
        <w:t>Policy responses</w:t>
      </w:r>
      <w:bookmarkEnd w:id="84"/>
      <w:r>
        <w:t xml:space="preserve"> </w:t>
      </w:r>
    </w:p>
    <w:p w14:paraId="0A0025F5" w14:textId="77777777" w:rsidR="00B82C6D" w:rsidRDefault="00B82C6D" w:rsidP="00436BE5">
      <w:r>
        <w:t xml:space="preserve">Among many other submissions throughout the year, NDS detailed policy responses to: </w:t>
      </w:r>
    </w:p>
    <w:p w14:paraId="64B812C6" w14:textId="24AC52EC" w:rsidR="00B82C6D" w:rsidRDefault="00B82C6D" w:rsidP="1AC6F275">
      <w:pPr>
        <w:pStyle w:val="ListParagraph"/>
        <w:ind w:left="630" w:hanging="630"/>
      </w:pPr>
      <w:r>
        <w:t xml:space="preserve">the National Disability Strategy 2020 </w:t>
      </w:r>
    </w:p>
    <w:p w14:paraId="3297D9D1" w14:textId="5587977F" w:rsidR="00B82C6D" w:rsidRDefault="00B82C6D" w:rsidP="1AC6F275">
      <w:pPr>
        <w:pStyle w:val="ListParagraph"/>
        <w:ind w:left="630" w:hanging="630"/>
      </w:pPr>
      <w:r>
        <w:t xml:space="preserve">the review of Disability Education Standards </w:t>
      </w:r>
    </w:p>
    <w:p w14:paraId="40433C33" w14:textId="1D17C03F" w:rsidR="00B82C6D" w:rsidRDefault="00B82C6D" w:rsidP="1AC6F275">
      <w:pPr>
        <w:pStyle w:val="ListParagraph"/>
        <w:ind w:left="630" w:hanging="630"/>
      </w:pPr>
      <w:r>
        <w:t xml:space="preserve">the Access to Premises review </w:t>
      </w:r>
    </w:p>
    <w:p w14:paraId="58316B80" w14:textId="5E397A8E" w:rsidR="00B82C6D" w:rsidRDefault="00B82C6D" w:rsidP="1AC6F275">
      <w:pPr>
        <w:pStyle w:val="ListParagraph"/>
        <w:ind w:left="630" w:hanging="630"/>
      </w:pPr>
      <w:r>
        <w:t xml:space="preserve">Aged Care Worker Regulation </w:t>
      </w:r>
    </w:p>
    <w:p w14:paraId="48F1ECAC" w14:textId="7B508397" w:rsidR="00B82C6D" w:rsidRDefault="00B82C6D" w:rsidP="1AC6F275">
      <w:pPr>
        <w:pStyle w:val="ListParagraph"/>
        <w:ind w:left="630" w:hanging="630"/>
      </w:pPr>
      <w:r>
        <w:t xml:space="preserve">the National Disability Strategy and NDIS Outcomes Framework. </w:t>
      </w:r>
    </w:p>
    <w:p w14:paraId="2771C073" w14:textId="3E2E07B8" w:rsidR="00B82C6D" w:rsidRDefault="00B82C6D" w:rsidP="1AC6F275">
      <w:pPr>
        <w:pStyle w:val="ListParagraph"/>
        <w:ind w:left="630" w:hanging="630"/>
      </w:pPr>
      <w:r>
        <w:t xml:space="preserve">National Skills Commission Care Workforce Labour Market Study </w:t>
      </w:r>
    </w:p>
    <w:p w14:paraId="20D02F94" w14:textId="450CEBFC" w:rsidR="00567645" w:rsidRDefault="00B82C6D" w:rsidP="1AC6F275">
      <w:pPr>
        <w:pStyle w:val="ListParagraph"/>
        <w:ind w:left="630" w:hanging="630"/>
      </w:pPr>
      <w:r>
        <w:lastRenderedPageBreak/>
        <w:t>Reform of the Disability Standards for Accessible Public Transport: Consultation Regulation Impact Statement</w:t>
      </w:r>
    </w:p>
    <w:p w14:paraId="1FC958B5" w14:textId="77777777" w:rsidR="00567645" w:rsidRDefault="00567645" w:rsidP="00567645">
      <w:pPr>
        <w:pStyle w:val="Heading2"/>
      </w:pPr>
      <w:bookmarkStart w:id="85" w:name="_Toc86073615"/>
      <w:r>
        <w:t>SES Award Review</w:t>
      </w:r>
      <w:bookmarkEnd w:id="85"/>
      <w:r>
        <w:t xml:space="preserve"> </w:t>
      </w:r>
    </w:p>
    <w:p w14:paraId="643485B9" w14:textId="77777777" w:rsidR="00567645" w:rsidRDefault="00567645" w:rsidP="00567645">
      <w:r>
        <w:t xml:space="preserve">In 2020, NDS lodged a submission with the Fair Work Commission on the SES Award review, supporting their decision to defer the increase in the superannuation rate for supported employees by three months. </w:t>
      </w:r>
    </w:p>
    <w:p w14:paraId="2FF2EAC9" w14:textId="4DFAF37B" w:rsidR="00567645" w:rsidRDefault="00567645" w:rsidP="00567645">
      <w:r>
        <w:t>The deferral was in recognition of the impact of COVID restrictions on organisational revenue, including reductions in support funding due to employee absences.</w:t>
      </w:r>
    </w:p>
    <w:p w14:paraId="3298ED3C" w14:textId="77777777" w:rsidR="00567645" w:rsidRDefault="00567645" w:rsidP="00567645">
      <w:pPr>
        <w:pStyle w:val="Heading2"/>
      </w:pPr>
      <w:bookmarkStart w:id="86" w:name="_Toc86073616"/>
      <w:proofErr w:type="gramStart"/>
      <w:r>
        <w:t>Wages</w:t>
      </w:r>
      <w:proofErr w:type="gramEnd"/>
      <w:r>
        <w:t xml:space="preserve"> structure steering group</w:t>
      </w:r>
      <w:bookmarkEnd w:id="86"/>
      <w:r>
        <w:t xml:space="preserve"> </w:t>
      </w:r>
    </w:p>
    <w:p w14:paraId="4755DC16" w14:textId="77777777" w:rsidR="00567645" w:rsidRDefault="00567645" w:rsidP="00567645">
      <w:r>
        <w:t xml:space="preserve">As a member of the FWC’s proposed </w:t>
      </w:r>
      <w:proofErr w:type="gramStart"/>
      <w:r>
        <w:t>wages</w:t>
      </w:r>
      <w:proofErr w:type="gramEnd"/>
      <w:r>
        <w:t xml:space="preserve"> structure steering group, NDS has been monitoring the trial of the wages structure, which commenced in March 2021.</w:t>
      </w:r>
    </w:p>
    <w:p w14:paraId="21BC2967" w14:textId="43E91880" w:rsidR="00567645" w:rsidRDefault="00567645" w:rsidP="00567645">
      <w:r>
        <w:t xml:space="preserve">We also released an infographic for members, setting out the key elements and implementation timeframe of the proposed wage structure for supported employment. </w:t>
      </w:r>
    </w:p>
    <w:p w14:paraId="1F830D38" w14:textId="77777777" w:rsidR="00567645" w:rsidRDefault="00567645" w:rsidP="00567645">
      <w:pPr>
        <w:pStyle w:val="Heading2"/>
      </w:pPr>
      <w:bookmarkStart w:id="87" w:name="_Toc86073617"/>
      <w:r>
        <w:t xml:space="preserve">DES policy </w:t>
      </w:r>
      <w:proofErr w:type="gramStart"/>
      <w:r>
        <w:t>work</w:t>
      </w:r>
      <w:bookmarkEnd w:id="87"/>
      <w:proofErr w:type="gramEnd"/>
      <w:r>
        <w:t xml:space="preserve"> </w:t>
      </w:r>
    </w:p>
    <w:p w14:paraId="091B6A99" w14:textId="77777777" w:rsidR="00567645" w:rsidRDefault="00567645" w:rsidP="00567645">
      <w:r>
        <w:t xml:space="preserve">In 2020-21, we lodged submissions in response the review of the star ratings by Taylor Fry consultants, the Boston Consulting Group’s mid-term review of the DES program and the initial draft of the New Employment Services Model. </w:t>
      </w:r>
    </w:p>
    <w:p w14:paraId="2F5B9764" w14:textId="7BD52813" w:rsidR="00567645" w:rsidRDefault="00567645" w:rsidP="00567645">
      <w:r>
        <w:t xml:space="preserve">We also represented NDS members on the DSS Strategic working group, the DSS Operational working group, the Information Technology Advisory </w:t>
      </w:r>
      <w:proofErr w:type="gramStart"/>
      <w:r>
        <w:t>Group</w:t>
      </w:r>
      <w:proofErr w:type="gramEnd"/>
      <w:r>
        <w:t xml:space="preserve"> and the Australian Disability Development Consortium.</w:t>
      </w:r>
    </w:p>
    <w:p w14:paraId="3B6F5F75" w14:textId="4DCF8996" w:rsidR="00567645" w:rsidRDefault="00567645" w:rsidP="00567645">
      <w:r>
        <w:t>Elsewhere, we took part in the Reference Group examining the future structure of DES from 2023 and continued to provide NDS members with a monthly data analysis report on the performance of the DES program.</w:t>
      </w:r>
    </w:p>
    <w:p w14:paraId="7F91CD98" w14:textId="77777777" w:rsidR="00567645" w:rsidRDefault="00567645" w:rsidP="00567645">
      <w:pPr>
        <w:pStyle w:val="Heading2"/>
      </w:pPr>
      <w:bookmarkStart w:id="88" w:name="_Toc86073618"/>
      <w:r>
        <w:t>NDS Industry Vision for Supported Employment</w:t>
      </w:r>
      <w:bookmarkEnd w:id="88"/>
      <w:r>
        <w:t xml:space="preserve"> </w:t>
      </w:r>
    </w:p>
    <w:p w14:paraId="05F98236" w14:textId="77777777" w:rsidR="00567645" w:rsidRDefault="00567645" w:rsidP="00567645">
      <w:r>
        <w:t xml:space="preserve">In 2020-21, we formally launched the NDS Industry Vision for Supported Employment at the Disability Employment Horizons Event in May. </w:t>
      </w:r>
    </w:p>
    <w:p w14:paraId="6E0B3F95" w14:textId="77777777" w:rsidR="00567645" w:rsidRDefault="00567645" w:rsidP="00567645">
      <w:r>
        <w:lastRenderedPageBreak/>
        <w:t xml:space="preserve">Strongly supported by the Australian Government, DSS and the NDIA, this ambitious document was developed in close consultation with members, with active input from the National Committee on Supported Employment and oversight from the NDS Board. </w:t>
      </w:r>
    </w:p>
    <w:p w14:paraId="6A2070A9" w14:textId="77777777" w:rsidR="00567645" w:rsidRDefault="00567645" w:rsidP="004D54B0">
      <w:pPr>
        <w:pStyle w:val="Heading3"/>
      </w:pPr>
      <w:r>
        <w:t xml:space="preserve">Western Australia </w:t>
      </w:r>
    </w:p>
    <w:p w14:paraId="7DF17D1B" w14:textId="77777777" w:rsidR="00567645" w:rsidRDefault="00567645" w:rsidP="00567645">
      <w:r>
        <w:t xml:space="preserve">In WA, NDS provided strong policy advocacy on behalf of our members at more than 300 meetings with governments and stakeholders. We also made more than 30 state-based policy submissions and participated in 16 steering and working groups, as well as 10 sub-committees and communities of practice. </w:t>
      </w:r>
    </w:p>
    <w:p w14:paraId="65191AC9" w14:textId="77777777" w:rsidR="00567645" w:rsidRDefault="00567645" w:rsidP="00567645">
      <w:pPr>
        <w:pStyle w:val="Heading3"/>
      </w:pPr>
      <w:r>
        <w:t xml:space="preserve">Northern Territory </w:t>
      </w:r>
    </w:p>
    <w:p w14:paraId="2B3968E1" w14:textId="77777777" w:rsidR="00567645" w:rsidRDefault="00567645" w:rsidP="00567645">
      <w:r>
        <w:t xml:space="preserve">In the NT, NDS had several important wins. The NDS NT Committee was successful in securing a commitment from both sides of Government leading up to the 2020 election to commit to a Disability Ministry portfolio and has been working collaboratively with the new Minister for Disabilities to ensure a comprehensive NT Disability Strategy is on the agenda for 2021-22. </w:t>
      </w:r>
    </w:p>
    <w:p w14:paraId="4D630077" w14:textId="77777777" w:rsidR="00567645" w:rsidRDefault="00567645" w:rsidP="00567645">
      <w:pPr>
        <w:pStyle w:val="Heading3"/>
      </w:pPr>
      <w:r>
        <w:t>Victoria</w:t>
      </w:r>
    </w:p>
    <w:p w14:paraId="5CCA78A2" w14:textId="77777777" w:rsidR="00567645" w:rsidRDefault="00567645" w:rsidP="00567645">
      <w:r>
        <w:t xml:space="preserve"> In Victoria, NDS and sector leaders came together to lead the disability sector through the COVID-19 pandemic. This strong collaboration enabled us to speedily identify issues, develop and share strategies and resources, undertake </w:t>
      </w:r>
      <w:proofErr w:type="gramStart"/>
      <w:r>
        <w:t>advocacy</w:t>
      </w:r>
      <w:proofErr w:type="gramEnd"/>
      <w:r>
        <w:t xml:space="preserve"> and support the sector during a very difficult year. We also lobbied on issues including the worker screening NDIS Check, disability workforce shortages, disability tenancy regulation, worker registration and problems with the NDIS. </w:t>
      </w:r>
    </w:p>
    <w:p w14:paraId="58EE44B8" w14:textId="77777777" w:rsidR="00567645" w:rsidRDefault="00567645" w:rsidP="00567645">
      <w:pPr>
        <w:pStyle w:val="Heading3"/>
      </w:pPr>
      <w:r>
        <w:t xml:space="preserve">Queensland </w:t>
      </w:r>
    </w:p>
    <w:p w14:paraId="7011A9E0" w14:textId="77777777" w:rsidR="00567645" w:rsidRDefault="00567645" w:rsidP="00567645">
      <w:r>
        <w:t xml:space="preserve">In Queensland, NDS was a major contributor to the Queensland Productivity Commission’s ‘Inquiry into the National Disability Insurance Scheme (NDIS) market in Queensland’. In addition to making a submission to the inquiry, NDS supported the Lead Commissioner by holding roundtables with the sector on various topics. Post the draft report, roundtables were again held to provide feedback regarding the Commission’s findings and draft recommendations. </w:t>
      </w:r>
    </w:p>
    <w:p w14:paraId="02088B2C" w14:textId="77777777" w:rsidR="00567645" w:rsidRDefault="00567645" w:rsidP="00567645">
      <w:pPr>
        <w:pStyle w:val="Heading3"/>
      </w:pPr>
      <w:r>
        <w:lastRenderedPageBreak/>
        <w:t xml:space="preserve">Tasmania </w:t>
      </w:r>
    </w:p>
    <w:p w14:paraId="687A7ADA" w14:textId="77777777" w:rsidR="00567645" w:rsidRDefault="00567645" w:rsidP="00567645">
      <w:r>
        <w:t xml:space="preserve">In Tasmania, NDS advocated for the needs of the sector in the lead-up to the state election and subsequently welcomed a new Minister for Disability Services. We continued to engage the sector through support coordination and quality and safeguarding and provided an influential submission to the Legislative Council Inquiry into Disability Support Services. </w:t>
      </w:r>
    </w:p>
    <w:p w14:paraId="3B11F215" w14:textId="77777777" w:rsidR="00567645" w:rsidRDefault="00567645" w:rsidP="00567645">
      <w:pPr>
        <w:pStyle w:val="Heading3"/>
      </w:pPr>
      <w:r>
        <w:t xml:space="preserve">ACT </w:t>
      </w:r>
    </w:p>
    <w:p w14:paraId="2DDE2F49" w14:textId="3A80E619" w:rsidR="00567645" w:rsidRDefault="00567645" w:rsidP="00567645">
      <w:r>
        <w:t>In the ACT, we farewelled Rey Reodica as NDS Territory Manager after two years of strong advocacy and support to the ACT Disability Sector.</w:t>
      </w:r>
    </w:p>
    <w:p w14:paraId="13D6D2A5" w14:textId="77777777" w:rsidR="00567645" w:rsidRDefault="00567645" w:rsidP="00567645">
      <w:r>
        <w:t xml:space="preserve">We have developed an excellent working relationship with the new Minister, Emma Davidson, and played an active role in </w:t>
      </w:r>
      <w:proofErr w:type="gramStart"/>
      <w:r>
        <w:t>a number of</w:t>
      </w:r>
      <w:proofErr w:type="gramEnd"/>
      <w:r>
        <w:t xml:space="preserve"> reference groups, including the: </w:t>
      </w:r>
    </w:p>
    <w:p w14:paraId="610590A0" w14:textId="2BA89807" w:rsidR="00567645" w:rsidRDefault="00567645" w:rsidP="1AC6F275">
      <w:pPr>
        <w:pStyle w:val="ListParagraph"/>
        <w:ind w:left="630" w:hanging="630"/>
      </w:pPr>
      <w:r>
        <w:t xml:space="preserve">ACT Ministers Disability Reference Group </w:t>
      </w:r>
    </w:p>
    <w:p w14:paraId="2CC85066" w14:textId="23CA0AF8" w:rsidR="00567645" w:rsidRDefault="00567645" w:rsidP="1AC6F275">
      <w:pPr>
        <w:pStyle w:val="ListParagraph"/>
        <w:ind w:left="630" w:hanging="630"/>
      </w:pPr>
      <w:r>
        <w:t xml:space="preserve">Disability and Carers COVID policy group </w:t>
      </w:r>
    </w:p>
    <w:p w14:paraId="58DF4582" w14:textId="1FC0AB4B" w:rsidR="00567645" w:rsidRDefault="00567645" w:rsidP="1AC6F275">
      <w:pPr>
        <w:pStyle w:val="ListParagraph"/>
        <w:ind w:left="630" w:hanging="630"/>
      </w:pPr>
      <w:r>
        <w:t xml:space="preserve">Joint Community Government Reference Group </w:t>
      </w:r>
    </w:p>
    <w:p w14:paraId="5AE3E943" w14:textId="46558BF6" w:rsidR="00567645" w:rsidRDefault="00567645" w:rsidP="1AC6F275">
      <w:pPr>
        <w:pStyle w:val="ListParagraph"/>
        <w:ind w:left="630" w:hanging="630"/>
      </w:pPr>
      <w:r>
        <w:t xml:space="preserve">Industry Strategy Steering Group. </w:t>
      </w:r>
    </w:p>
    <w:p w14:paraId="705A007B" w14:textId="77777777" w:rsidR="00567645" w:rsidRDefault="00567645" w:rsidP="00567645">
      <w:r>
        <w:t xml:space="preserve">During the year, we also provided submissions and verbal feedback on the Crimes Against Vulnerable People Legislation, and a submission to the ACT Legislative Assembly on the proposed Carers Recognition. </w:t>
      </w:r>
    </w:p>
    <w:p w14:paraId="43FD413C" w14:textId="77777777" w:rsidR="00567645" w:rsidRDefault="00567645" w:rsidP="00567645">
      <w:pPr>
        <w:pStyle w:val="Heading3"/>
      </w:pPr>
      <w:r>
        <w:t xml:space="preserve">NSW </w:t>
      </w:r>
    </w:p>
    <w:p w14:paraId="6FD02C2C" w14:textId="77777777" w:rsidR="00567645" w:rsidRDefault="00567645" w:rsidP="00567645">
      <w:r>
        <w:t xml:space="preserve">In NSW, we continued to advocate strongly with both government departments and several mainstream networks and consultation committees across a range of issues. A few of our advocacy efforts in NSW related to: </w:t>
      </w:r>
    </w:p>
    <w:p w14:paraId="24A60CAC" w14:textId="634DBA48" w:rsidR="00567645" w:rsidRDefault="00567645" w:rsidP="1AC6F275">
      <w:pPr>
        <w:pStyle w:val="ListParagraph"/>
        <w:ind w:left="630" w:hanging="630"/>
      </w:pPr>
      <w:r>
        <w:t xml:space="preserve">NSW Housing Strategy </w:t>
      </w:r>
    </w:p>
    <w:p w14:paraId="01CCD3FB" w14:textId="16655D07" w:rsidR="00567645" w:rsidRDefault="00567645" w:rsidP="1AC6F275">
      <w:pPr>
        <w:pStyle w:val="ListParagraph"/>
        <w:ind w:left="630" w:hanging="630"/>
      </w:pPr>
      <w:r>
        <w:t xml:space="preserve">NSW Restrictive Practices Authorisations Bill Exposure Draft </w:t>
      </w:r>
    </w:p>
    <w:p w14:paraId="010B9569" w14:textId="468C44D8" w:rsidR="00567645" w:rsidRDefault="00567645" w:rsidP="1AC6F275">
      <w:pPr>
        <w:pStyle w:val="ListParagraph"/>
        <w:ind w:left="630" w:hanging="630"/>
      </w:pPr>
      <w:r>
        <w:t>COVID-19 supports and vaccinations</w:t>
      </w:r>
    </w:p>
    <w:p w14:paraId="38D7E0BE" w14:textId="3C55CCD2" w:rsidR="00567645" w:rsidRDefault="00567645" w:rsidP="1AC6F275">
      <w:pPr>
        <w:pStyle w:val="ListParagraph"/>
        <w:ind w:left="630" w:hanging="630"/>
      </w:pPr>
      <w:r>
        <w:t xml:space="preserve">Cost burden on WWCC and NDIS Worker Screening checks </w:t>
      </w:r>
    </w:p>
    <w:p w14:paraId="3DCFA356" w14:textId="77777777" w:rsidR="00567645" w:rsidRDefault="00567645" w:rsidP="00567645">
      <w:r>
        <w:t xml:space="preserve">We were also the lead agency for a ‘Local Jobs Project’ submission for two regional providers, amongst other activities. </w:t>
      </w:r>
    </w:p>
    <w:p w14:paraId="333AB94E" w14:textId="77777777" w:rsidR="00567645" w:rsidRDefault="00567645" w:rsidP="00567645">
      <w:pPr>
        <w:pStyle w:val="Heading3"/>
      </w:pPr>
      <w:r>
        <w:lastRenderedPageBreak/>
        <w:t xml:space="preserve">South Australia </w:t>
      </w:r>
    </w:p>
    <w:p w14:paraId="38CE672B" w14:textId="77777777" w:rsidR="007B5659" w:rsidRDefault="00567645" w:rsidP="007B5659">
      <w:r>
        <w:t>In SA, NDS met regularly with SA Department of Human Services, the Health and Community Services Complaints Commissioner, the Public Advocate, and the Disability Advocate to convey members’ concerns on a wide range of issues. We also remained an active member of the state’s Member of the Health, Disability, Aged Care, Community Services and Early Childhood Industry Skills Council, and held two meetings with the Minister for the NDIS when she visited SA to discuss member concerns</w:t>
      </w:r>
      <w:r w:rsidR="00817865">
        <w:t>.</w:t>
      </w:r>
    </w:p>
    <w:p w14:paraId="607C07B7" w14:textId="38809B31" w:rsidR="00817865" w:rsidRDefault="00817865" w:rsidP="007B5659">
      <w:pPr>
        <w:pStyle w:val="Heading1"/>
      </w:pPr>
      <w:bookmarkStart w:id="89" w:name="_Toc86064440"/>
      <w:bookmarkStart w:id="90" w:name="_Toc86070712"/>
      <w:bookmarkStart w:id="91" w:name="_Toc86073559"/>
      <w:bookmarkStart w:id="92" w:name="_Toc86073619"/>
      <w:bookmarkStart w:id="93" w:name="_Toc86073752"/>
      <w:bookmarkStart w:id="94" w:name="_Toc86165239"/>
      <w:r>
        <w:t>Disability support</w:t>
      </w:r>
      <w:bookmarkEnd w:id="89"/>
      <w:bookmarkEnd w:id="90"/>
      <w:bookmarkEnd w:id="91"/>
      <w:bookmarkEnd w:id="92"/>
      <w:bookmarkEnd w:id="93"/>
      <w:bookmarkEnd w:id="94"/>
      <w:r>
        <w:t xml:space="preserve"> </w:t>
      </w:r>
    </w:p>
    <w:p w14:paraId="6658F85A" w14:textId="1140F417" w:rsidR="00817865" w:rsidRDefault="00817865" w:rsidP="00567645">
      <w:pPr>
        <w:rPr>
          <w:b/>
          <w:bCs/>
        </w:rPr>
      </w:pPr>
      <w:r w:rsidRPr="00817865">
        <w:rPr>
          <w:b/>
          <w:bCs/>
        </w:rPr>
        <w:t>Helping people with disability have the best choices and life opportunities</w:t>
      </w:r>
    </w:p>
    <w:p w14:paraId="63717D1B" w14:textId="77777777" w:rsidR="00817865" w:rsidRDefault="00817865" w:rsidP="00567645">
      <w:r>
        <w:t xml:space="preserve">The Disability Royal Commission has been extended 17 months with its final report due in late September 2023. </w:t>
      </w:r>
    </w:p>
    <w:p w14:paraId="03E0CC75" w14:textId="13D952B2" w:rsidR="00817865" w:rsidRDefault="00817865" w:rsidP="00567645">
      <w:r>
        <w:t xml:space="preserve">However, the sector doesn’t need to wait until then to act. Themes, </w:t>
      </w:r>
      <w:proofErr w:type="gramStart"/>
      <w:r>
        <w:t>findings</w:t>
      </w:r>
      <w:proofErr w:type="gramEnd"/>
      <w:r>
        <w:t xml:space="preserve"> and recommendations have already emerged around the abuse of people with disability, and what service providers can do to reduce its incidence. NDS will continue to ensure providers are across all that emerges from the Royal Commission to ensure they are able to respond as soon as possible.</w:t>
      </w:r>
    </w:p>
    <w:p w14:paraId="2657BF00" w14:textId="77777777" w:rsidR="00817865" w:rsidRDefault="00817865" w:rsidP="00817865">
      <w:pPr>
        <w:pStyle w:val="Heading2"/>
      </w:pPr>
      <w:bookmarkStart w:id="95" w:name="_Toc86073620"/>
      <w:r>
        <w:t>Zero Tolerance initiative</w:t>
      </w:r>
      <w:bookmarkEnd w:id="95"/>
      <w:r>
        <w:t xml:space="preserve"> </w:t>
      </w:r>
    </w:p>
    <w:p w14:paraId="13DAC153" w14:textId="77777777" w:rsidR="00817865" w:rsidRDefault="00817865" w:rsidP="00567645">
      <w:r>
        <w:t xml:space="preserve">Developed in 2015 in partnership with the Australian disability sector, the Zero Tolerance Initiative is NDS’s national approach to helping providers understand, </w:t>
      </w:r>
      <w:proofErr w:type="gramStart"/>
      <w:r>
        <w:t>implement</w:t>
      </w:r>
      <w:proofErr w:type="gramEnd"/>
      <w:r>
        <w:t xml:space="preserve"> and improve practices which safeguard the human rights of the people with disability. Highly regarded by both the sector and government bodies, it is one of NDS’s flagship programs. </w:t>
      </w:r>
    </w:p>
    <w:p w14:paraId="46F0588E" w14:textId="77777777" w:rsidR="00817865" w:rsidRDefault="00817865" w:rsidP="00567645">
      <w:r>
        <w:t>There are now over 150 free resources to educate and train staff at all levels to understand their responsibilities in preventing and responding to abuse. During 2020-21, we continued to raise awareness and promote the resources by:</w:t>
      </w:r>
    </w:p>
    <w:p w14:paraId="51784EE4" w14:textId="6AED532A" w:rsidR="00817865" w:rsidRDefault="00817865" w:rsidP="1AC6F275">
      <w:pPr>
        <w:pStyle w:val="ListParagraph"/>
        <w:ind w:left="630" w:hanging="630"/>
      </w:pPr>
      <w:r>
        <w:t xml:space="preserve">integrating Zero Tolerance resources into 38 practice improvement workshops, with a combined attendance of 2300+ attendees </w:t>
      </w:r>
    </w:p>
    <w:p w14:paraId="39570193" w14:textId="77777777" w:rsidR="00817865" w:rsidRDefault="00817865" w:rsidP="1AC6F275">
      <w:pPr>
        <w:pStyle w:val="ListParagraph"/>
        <w:ind w:left="630" w:hanging="630"/>
      </w:pPr>
      <w:r>
        <w:lastRenderedPageBreak/>
        <w:t xml:space="preserve">hosting a Zero Tolerance Community of Practice to share applications and updates </w:t>
      </w:r>
    </w:p>
    <w:p w14:paraId="737EC587" w14:textId="2420831A" w:rsidR="00817865" w:rsidRDefault="00817865" w:rsidP="1AC6F275">
      <w:pPr>
        <w:pStyle w:val="ListParagraph"/>
        <w:ind w:left="630" w:hanging="630"/>
      </w:pPr>
      <w:r>
        <w:t xml:space="preserve">fostering practice improvement to reduce and eliminate restrictive practices at the ‘Your Role in Positive Behaviour Support’ virtual conference </w:t>
      </w:r>
    </w:p>
    <w:p w14:paraId="2509E877" w14:textId="0646B165" w:rsidR="00817865" w:rsidRDefault="00817865" w:rsidP="1AC6F275">
      <w:pPr>
        <w:pStyle w:val="ListParagraph"/>
        <w:ind w:left="630" w:hanging="630"/>
      </w:pPr>
      <w:r>
        <w:t xml:space="preserve">hosting a national webinar with over 1000 attendees on preventing abuse, </w:t>
      </w:r>
      <w:proofErr w:type="gramStart"/>
      <w:r>
        <w:t>neglect</w:t>
      </w:r>
      <w:proofErr w:type="gramEnd"/>
      <w:r>
        <w:t xml:space="preserve"> and violence towards people with disability </w:t>
      </w:r>
    </w:p>
    <w:p w14:paraId="7C6A0B4F" w14:textId="44B7480F" w:rsidR="00817865" w:rsidRDefault="00817865" w:rsidP="1AC6F275">
      <w:pPr>
        <w:pStyle w:val="ListParagraph"/>
        <w:ind w:left="630" w:hanging="630"/>
      </w:pPr>
      <w:r>
        <w:t xml:space="preserve">trialling an internal Zero Tolerance virtual induction program to support NDS staff </w:t>
      </w:r>
    </w:p>
    <w:p w14:paraId="4F2A49CF" w14:textId="2870B008" w:rsidR="00817865" w:rsidRDefault="00817865" w:rsidP="1AC6F275">
      <w:pPr>
        <w:pStyle w:val="ListParagraph"/>
        <w:ind w:left="630" w:hanging="630"/>
      </w:pPr>
      <w:r>
        <w:t xml:space="preserve">updating learning assets to reflect new legislation. </w:t>
      </w:r>
    </w:p>
    <w:p w14:paraId="1CB3C892" w14:textId="48F61981" w:rsidR="00817865" w:rsidRPr="00817865" w:rsidRDefault="00817865" w:rsidP="1AC6F275">
      <w:pPr>
        <w:pStyle w:val="ListParagraph"/>
        <w:ind w:left="630" w:hanging="630"/>
      </w:pPr>
      <w:r>
        <w:t xml:space="preserve">continuing to run ‘Understanding Abuse’ and ‘Human Rights and You’ eLearning courses. </w:t>
      </w:r>
    </w:p>
    <w:p w14:paraId="4994A91B" w14:textId="77777777" w:rsidR="00817865" w:rsidRDefault="00817865" w:rsidP="00817865">
      <w:pPr>
        <w:pStyle w:val="Heading2"/>
      </w:pPr>
      <w:bookmarkStart w:id="96" w:name="_Toc86073621"/>
      <w:r>
        <w:t>Let’s Talk Disability</w:t>
      </w:r>
      <w:bookmarkEnd w:id="96"/>
      <w:r>
        <w:t xml:space="preserve"> </w:t>
      </w:r>
    </w:p>
    <w:p w14:paraId="782F0F41" w14:textId="243D3EFC" w:rsidR="00817865" w:rsidRDefault="00817865" w:rsidP="00567645">
      <w:r>
        <w:t>A dynamic, engaging NDS disability awareness program run by people with lived experience of disability, Let’s Talk Disability continued to go from strength to strength throughout 2020-21.</w:t>
      </w:r>
    </w:p>
    <w:p w14:paraId="1A7A16D8" w14:textId="77777777" w:rsidR="00817865" w:rsidRDefault="00817865" w:rsidP="00817865">
      <w:pPr>
        <w:pStyle w:val="Heading2"/>
      </w:pPr>
      <w:bookmarkStart w:id="97" w:name="_Toc86073622"/>
      <w:proofErr w:type="spellStart"/>
      <w:r>
        <w:t>Auslan</w:t>
      </w:r>
      <w:proofErr w:type="spellEnd"/>
      <w:r>
        <w:t xml:space="preserve"> interpreting</w:t>
      </w:r>
      <w:bookmarkEnd w:id="97"/>
      <w:r>
        <w:t xml:space="preserve"> </w:t>
      </w:r>
    </w:p>
    <w:p w14:paraId="2062436B" w14:textId="5CA60A35" w:rsidR="00817865" w:rsidRDefault="00817865" w:rsidP="00567645">
      <w:r>
        <w:t xml:space="preserve">In the NT, NDS worked with Deaf NT, Deaf Services Australia, the Anti-Discrimination </w:t>
      </w:r>
      <w:proofErr w:type="gramStart"/>
      <w:r>
        <w:t>Commission</w:t>
      </w:r>
      <w:proofErr w:type="gramEnd"/>
      <w:r>
        <w:t xml:space="preserve"> and several advocacy organisations to promote the importance of having AUSLAN interpreters at COVID updates. They now appear routinely.</w:t>
      </w:r>
    </w:p>
    <w:p w14:paraId="32190829" w14:textId="77777777" w:rsidR="00817865" w:rsidRDefault="00817865" w:rsidP="00817865">
      <w:pPr>
        <w:pStyle w:val="Heading2"/>
      </w:pPr>
      <w:bookmarkStart w:id="98" w:name="_Toc86073623"/>
      <w:r>
        <w:t>The Ready to Go Home Project</w:t>
      </w:r>
      <w:bookmarkEnd w:id="98"/>
      <w:r>
        <w:t xml:space="preserve"> </w:t>
      </w:r>
    </w:p>
    <w:p w14:paraId="07E8B34A" w14:textId="77777777" w:rsidR="00817865" w:rsidRDefault="00817865" w:rsidP="00567645">
      <w:r>
        <w:t>In WA, NDS partnered with the Department of Health for a three-year project which aims to:</w:t>
      </w:r>
    </w:p>
    <w:p w14:paraId="078B5FA3" w14:textId="726B824F" w:rsidR="00817865" w:rsidRDefault="00817865" w:rsidP="1AC6F275">
      <w:pPr>
        <w:pStyle w:val="ListParagraph"/>
        <w:ind w:left="630" w:hanging="630"/>
      </w:pPr>
      <w:r>
        <w:t xml:space="preserve">address delays when it comes to discharging people with disability; and </w:t>
      </w:r>
    </w:p>
    <w:p w14:paraId="2A4E2D7F" w14:textId="1F64A06F" w:rsidR="00817865" w:rsidRDefault="00817865" w:rsidP="1AC6F275">
      <w:pPr>
        <w:pStyle w:val="ListParagraph"/>
        <w:ind w:left="630" w:hanging="630"/>
      </w:pPr>
      <w:r>
        <w:t xml:space="preserve">improve the hospital experience for people with disability. </w:t>
      </w:r>
    </w:p>
    <w:p w14:paraId="65EDD013" w14:textId="55D87157" w:rsidR="00817865" w:rsidRDefault="00817865" w:rsidP="00567645">
      <w:r>
        <w:t>NDS has achieved significant progress during 2020-21 with a literature review into what factors affect the release of people with disability who are medically ready for discharge, the establishment of a co-design group of people with disability and a pilot trial at Rockingham Hospital.</w:t>
      </w:r>
    </w:p>
    <w:p w14:paraId="102C5234" w14:textId="77777777" w:rsidR="00817865" w:rsidRDefault="00817865" w:rsidP="00817865">
      <w:pPr>
        <w:pStyle w:val="Heading2"/>
      </w:pPr>
      <w:bookmarkStart w:id="99" w:name="_Toc86073624"/>
      <w:proofErr w:type="spellStart"/>
      <w:r>
        <w:lastRenderedPageBreak/>
        <w:t>WorkUp</w:t>
      </w:r>
      <w:proofErr w:type="spellEnd"/>
      <w:r>
        <w:t xml:space="preserve"> Queensland</w:t>
      </w:r>
      <w:bookmarkEnd w:id="99"/>
    </w:p>
    <w:p w14:paraId="2EFBC635" w14:textId="6F544D74" w:rsidR="00817865" w:rsidRDefault="00817865" w:rsidP="00567645">
      <w:r>
        <w:t xml:space="preserve"> In Queensland, NDS was proud to partner with </w:t>
      </w:r>
      <w:proofErr w:type="spellStart"/>
      <w:r>
        <w:t>WorkUp</w:t>
      </w:r>
      <w:proofErr w:type="spellEnd"/>
      <w:r>
        <w:t xml:space="preserve"> Queensland (a sexual and family violence not-for-profit) to design and trial a program to build awareness of domestic and family violence for women with disability. </w:t>
      </w:r>
    </w:p>
    <w:p w14:paraId="0291CDF4" w14:textId="77777777" w:rsidR="00817865" w:rsidRDefault="00817865" w:rsidP="00817865">
      <w:pPr>
        <w:pStyle w:val="Heading2"/>
      </w:pPr>
      <w:bookmarkStart w:id="100" w:name="_Toc86073625"/>
      <w:proofErr w:type="spellStart"/>
      <w:r>
        <w:t>Behaviour</w:t>
      </w:r>
      <w:proofErr w:type="spellEnd"/>
      <w:r>
        <w:t xml:space="preserve"> support</w:t>
      </w:r>
      <w:bookmarkEnd w:id="100"/>
      <w:r>
        <w:t xml:space="preserve"> </w:t>
      </w:r>
    </w:p>
    <w:p w14:paraId="0E1DB4E5" w14:textId="77777777" w:rsidR="00817865" w:rsidRDefault="00817865" w:rsidP="00567645">
      <w:r>
        <w:t xml:space="preserve">In SA, NDS collaborated with the DHS’s Restrictive Practices Implementation Team to organise a sector consultation on the Disability Inclusion (Restrictive Practices – NDIS) Amendment Regulation 2021. The meeting was attended by 40 members of NDS Quality and Safeguards Community of Practice. </w:t>
      </w:r>
    </w:p>
    <w:p w14:paraId="2DBCB2C1" w14:textId="6B810067" w:rsidR="00817865" w:rsidRDefault="00817865" w:rsidP="00567645">
      <w:r>
        <w:t xml:space="preserve">That Community of Practice also established a Working Group to identify ways to standardise the multiple medication authorisation forms currently being used by providers. </w:t>
      </w:r>
    </w:p>
    <w:p w14:paraId="5E4A3610" w14:textId="77777777" w:rsidR="00817865" w:rsidRDefault="00817865" w:rsidP="00817865">
      <w:pPr>
        <w:pStyle w:val="Heading2"/>
      </w:pPr>
      <w:bookmarkStart w:id="101" w:name="_Toc86073626"/>
      <w:r>
        <w:t>Disability Employment Services</w:t>
      </w:r>
      <w:bookmarkEnd w:id="101"/>
      <w:r>
        <w:t xml:space="preserve"> </w:t>
      </w:r>
    </w:p>
    <w:p w14:paraId="182FDAD2" w14:textId="33C8EE54" w:rsidR="00817865" w:rsidRDefault="00817865" w:rsidP="00567645">
      <w:r>
        <w:t>As a key member of the Disability Employment Services (DES) reference group, NDS continued to work hard to deliver employment outcomes for people with disability. In 2020- 21, we had to work harder than ever, with DES providers facing significant challenges arising from the COVID restrictions and government policy changes.</w:t>
      </w:r>
    </w:p>
    <w:p w14:paraId="60EFC87F" w14:textId="77777777" w:rsidR="00817865" w:rsidRDefault="00817865" w:rsidP="00817865">
      <w:pPr>
        <w:pStyle w:val="Heading2"/>
      </w:pPr>
      <w:bookmarkStart w:id="102" w:name="_Toc86073627"/>
      <w:r>
        <w:t>BuyAbility</w:t>
      </w:r>
      <w:bookmarkEnd w:id="102"/>
      <w:r>
        <w:t xml:space="preserve"> </w:t>
      </w:r>
    </w:p>
    <w:p w14:paraId="0A762F00" w14:textId="77777777" w:rsidR="00817865" w:rsidRDefault="00817865" w:rsidP="00567645">
      <w:r>
        <w:t xml:space="preserve">While 2020-21 saw </w:t>
      </w:r>
      <w:proofErr w:type="spellStart"/>
      <w:r>
        <w:t>BuyAbility</w:t>
      </w:r>
      <w:proofErr w:type="spellEnd"/>
      <w:r>
        <w:t xml:space="preserve"> wind back its procurement management role, the website continued to offer an important initial point of contact for those seeking to engage </w:t>
      </w:r>
      <w:proofErr w:type="spellStart"/>
      <w:r>
        <w:t>BuyAbility</w:t>
      </w:r>
      <w:proofErr w:type="spellEnd"/>
      <w:r>
        <w:t xml:space="preserve"> enterprises as suppliers or employers. </w:t>
      </w:r>
    </w:p>
    <w:p w14:paraId="109C9982" w14:textId="62B9BC35" w:rsidR="00817865" w:rsidRDefault="00817865" w:rsidP="00567645">
      <w:r>
        <w:t xml:space="preserve">The website was frequently updated with good news stories about the commercial partnerships between </w:t>
      </w:r>
      <w:proofErr w:type="spellStart"/>
      <w:r>
        <w:t>BuyAbility</w:t>
      </w:r>
      <w:proofErr w:type="spellEnd"/>
      <w:r>
        <w:t xml:space="preserve"> enterprises and their customers, highlighting the benefits for employees with disability. </w:t>
      </w:r>
    </w:p>
    <w:p w14:paraId="22723ADD" w14:textId="77777777" w:rsidR="00817865" w:rsidRDefault="00817865" w:rsidP="00567645">
      <w:r>
        <w:t xml:space="preserve">NDS also ran information sessions on </w:t>
      </w:r>
      <w:proofErr w:type="spellStart"/>
      <w:r>
        <w:t>BuyAbility</w:t>
      </w:r>
      <w:proofErr w:type="spellEnd"/>
      <w:r>
        <w:t xml:space="preserve"> for NSW government agencies such as Sydney Living Museums and State Archives as well as UTS students </w:t>
      </w:r>
      <w:r>
        <w:lastRenderedPageBreak/>
        <w:t xml:space="preserve">participating in their Advanced Diploma of Procurement &amp; Contracting. We look forward to running more of these sessions in 2021-22. </w:t>
      </w:r>
    </w:p>
    <w:p w14:paraId="583F59D7" w14:textId="47625561" w:rsidR="00817865" w:rsidRDefault="00817865" w:rsidP="00567645">
      <w:r>
        <w:t xml:space="preserve">NDS has engaged </w:t>
      </w:r>
      <w:proofErr w:type="spellStart"/>
      <w:r>
        <w:t>YomStar</w:t>
      </w:r>
      <w:proofErr w:type="spellEnd"/>
      <w:r>
        <w:t xml:space="preserve"> to monitor traffic to the </w:t>
      </w:r>
      <w:proofErr w:type="spellStart"/>
      <w:r>
        <w:t>BuyAbility</w:t>
      </w:r>
      <w:proofErr w:type="spellEnd"/>
      <w:r>
        <w:t xml:space="preserve"> website and the results show that interest in </w:t>
      </w:r>
      <w:proofErr w:type="spellStart"/>
      <w:r>
        <w:t>BuyAbility</w:t>
      </w:r>
      <w:proofErr w:type="spellEnd"/>
      <w:r>
        <w:t xml:space="preserve"> enterprises among businesses and the </w:t>
      </w:r>
      <w:proofErr w:type="gramStart"/>
      <w:r>
        <w:t>general public</w:t>
      </w:r>
      <w:proofErr w:type="gramEnd"/>
      <w:r>
        <w:t xml:space="preserve"> is steadily increasing. </w:t>
      </w:r>
    </w:p>
    <w:p w14:paraId="3E6BED8C" w14:textId="1348F4D9" w:rsidR="00817865" w:rsidRDefault="00817865" w:rsidP="00567645">
      <w:r>
        <w:t xml:space="preserve">We acknowledge the continued support of the Department of Social Services for the </w:t>
      </w:r>
      <w:proofErr w:type="spellStart"/>
      <w:r>
        <w:t>BuyAbility</w:t>
      </w:r>
      <w:proofErr w:type="spellEnd"/>
      <w:r>
        <w:t xml:space="preserve"> website.</w:t>
      </w:r>
    </w:p>
    <w:p w14:paraId="0BAAFC48" w14:textId="77777777" w:rsidR="00405E12" w:rsidRDefault="00405E12" w:rsidP="00405E12">
      <w:pPr>
        <w:pStyle w:val="Heading2"/>
      </w:pPr>
      <w:bookmarkStart w:id="103" w:name="_Toc86073628"/>
      <w:r>
        <w:t>Ticket to Work</w:t>
      </w:r>
      <w:bookmarkEnd w:id="103"/>
      <w:r>
        <w:t xml:space="preserve"> </w:t>
      </w:r>
    </w:p>
    <w:p w14:paraId="581182D3" w14:textId="77777777" w:rsidR="00405E12" w:rsidRDefault="00405E12" w:rsidP="00567645">
      <w:r>
        <w:t xml:space="preserve">NDS’s Ticket to Work initiative brings together multiple stakeholders to provide young people with disability with a path to employment. </w:t>
      </w:r>
    </w:p>
    <w:p w14:paraId="27122374" w14:textId="77777777" w:rsidR="00405E12" w:rsidRDefault="00405E12" w:rsidP="00567645">
      <w:r>
        <w:t xml:space="preserve">We also publish reports, guides and resources designed to improve employment outcomes for parents, young </w:t>
      </w:r>
      <w:proofErr w:type="gramStart"/>
      <w:r>
        <w:t>people</w:t>
      </w:r>
      <w:proofErr w:type="gramEnd"/>
      <w:r>
        <w:t xml:space="preserve"> and employers. In 2020-21, such NDS publications included: </w:t>
      </w:r>
    </w:p>
    <w:p w14:paraId="1C8C20D2" w14:textId="20E8BB85" w:rsidR="00405E12" w:rsidRDefault="00405E12" w:rsidP="1AC6F275">
      <w:pPr>
        <w:pStyle w:val="ListParagraph"/>
        <w:ind w:left="630" w:hanging="630"/>
      </w:pPr>
      <w:r>
        <w:t xml:space="preserve">Inclusive higher education for young people with intellectual disability – an overview of the literature </w:t>
      </w:r>
    </w:p>
    <w:p w14:paraId="474B23B8" w14:textId="7E506F69" w:rsidR="00405E12" w:rsidRDefault="00405E12" w:rsidP="1AC6F275">
      <w:pPr>
        <w:pStyle w:val="ListParagraph"/>
        <w:ind w:left="630" w:hanging="630"/>
      </w:pPr>
      <w:r>
        <w:t xml:space="preserve">Valuation of key outcomes </w:t>
      </w:r>
    </w:p>
    <w:p w14:paraId="0812C97E" w14:textId="18EE56AF" w:rsidR="00405E12" w:rsidRDefault="00405E12" w:rsidP="1AC6F275">
      <w:pPr>
        <w:pStyle w:val="ListParagraph"/>
        <w:ind w:left="630" w:hanging="630"/>
      </w:pPr>
      <w:r>
        <w:t xml:space="preserve">Employer experience of employing young people with intellectual/cognitive disability </w:t>
      </w:r>
    </w:p>
    <w:p w14:paraId="51D81AAA" w14:textId="74FD00FE" w:rsidR="00405E12" w:rsidRDefault="00405E12" w:rsidP="1AC6F275">
      <w:pPr>
        <w:pStyle w:val="ListParagraph"/>
        <w:ind w:left="630" w:hanging="630"/>
      </w:pPr>
      <w:r>
        <w:t xml:space="preserve">Parent engagement in school to work transition for their child with disability </w:t>
      </w:r>
    </w:p>
    <w:p w14:paraId="5AF2DF41" w14:textId="315290DE" w:rsidR="00405E12" w:rsidRDefault="00405E12" w:rsidP="1AC6F275">
      <w:pPr>
        <w:pStyle w:val="ListParagraph"/>
        <w:ind w:left="630" w:hanging="630"/>
      </w:pPr>
      <w:r>
        <w:t xml:space="preserve">After-school jobs for students with intellectual disabilities </w:t>
      </w:r>
    </w:p>
    <w:p w14:paraId="67A64811" w14:textId="6DFF4B0B" w:rsidR="00405E12" w:rsidRDefault="00405E12" w:rsidP="1AC6F275">
      <w:pPr>
        <w:pStyle w:val="ListParagraph"/>
        <w:ind w:left="630" w:hanging="630"/>
      </w:pPr>
      <w:r>
        <w:t xml:space="preserve">Beneficial for all: The after-school jobs project </w:t>
      </w:r>
    </w:p>
    <w:p w14:paraId="2548D508" w14:textId="64273D63" w:rsidR="00405E12" w:rsidRDefault="00405E12" w:rsidP="1AC6F275">
      <w:pPr>
        <w:pStyle w:val="ListParagraph"/>
        <w:ind w:left="630" w:hanging="630"/>
      </w:pPr>
      <w:r>
        <w:t>Customised employment.</w:t>
      </w:r>
    </w:p>
    <w:p w14:paraId="4D387AF4" w14:textId="77777777" w:rsidR="00405E12" w:rsidRDefault="00405E12" w:rsidP="1AC6F275">
      <w:pPr>
        <w:pStyle w:val="ListParagraph"/>
        <w:ind w:left="630" w:hanging="630"/>
      </w:pPr>
      <w:r>
        <w:t xml:space="preserve">Insights from our Ticket of Work initiative also informed the following submissions to Government: </w:t>
      </w:r>
    </w:p>
    <w:p w14:paraId="2CC53A83" w14:textId="2E0C2882" w:rsidR="00405E12" w:rsidRDefault="00405E12" w:rsidP="1AC6F275">
      <w:pPr>
        <w:pStyle w:val="ListParagraph"/>
        <w:ind w:left="630" w:hanging="630"/>
      </w:pPr>
      <w:r>
        <w:t xml:space="preserve">National Disability Employment Strategy Consultation Paper </w:t>
      </w:r>
    </w:p>
    <w:p w14:paraId="4C0A3DFC" w14:textId="3B6E67A0" w:rsidR="00405E12" w:rsidRDefault="00405E12" w:rsidP="1AC6F275">
      <w:pPr>
        <w:pStyle w:val="ListParagraph"/>
        <w:ind w:left="630" w:hanging="630"/>
      </w:pPr>
      <w:r>
        <w:t xml:space="preserve">The Review of Senior Secondary Pathways into Work, Further Education and Training for students with disability </w:t>
      </w:r>
    </w:p>
    <w:p w14:paraId="45ABD7F7" w14:textId="7181F3B6" w:rsidR="00405E12" w:rsidRDefault="00405E12" w:rsidP="1AC6F275">
      <w:pPr>
        <w:pStyle w:val="ListParagraph"/>
        <w:ind w:left="630" w:hanging="630"/>
      </w:pPr>
      <w:r>
        <w:t xml:space="preserve">Inquiry into access to TAFE for learners with disability </w:t>
      </w:r>
    </w:p>
    <w:p w14:paraId="5D41CFE2" w14:textId="509B8861" w:rsidR="00405E12" w:rsidRDefault="00405E12" w:rsidP="1AC6F275">
      <w:pPr>
        <w:pStyle w:val="ListParagraph"/>
        <w:ind w:left="630" w:hanging="630"/>
      </w:pPr>
      <w:r>
        <w:t xml:space="preserve">Select Committee on Autism • Review of Disability Standards for Education </w:t>
      </w:r>
    </w:p>
    <w:p w14:paraId="2B7B5E15" w14:textId="1AA4EB28" w:rsidR="00405E12" w:rsidRDefault="00405E12" w:rsidP="1AC6F275">
      <w:pPr>
        <w:pStyle w:val="ListParagraph"/>
        <w:ind w:left="630" w:hanging="630"/>
      </w:pPr>
      <w:r>
        <w:t xml:space="preserve">Skills for Victoria: Growing Economy Review. </w:t>
      </w:r>
    </w:p>
    <w:p w14:paraId="2A8F7851" w14:textId="77777777" w:rsidR="00405E12" w:rsidRDefault="00405E12" w:rsidP="00567645">
      <w:r>
        <w:lastRenderedPageBreak/>
        <w:t xml:space="preserve">Current funding runs to December 2021. </w:t>
      </w:r>
    </w:p>
    <w:p w14:paraId="073B2046" w14:textId="77777777" w:rsidR="00405E12" w:rsidRDefault="00405E12" w:rsidP="00405E12">
      <w:pPr>
        <w:pStyle w:val="Heading2"/>
      </w:pPr>
      <w:bookmarkStart w:id="104" w:name="_Toc86073629"/>
      <w:r>
        <w:t>Building the Talent Pool</w:t>
      </w:r>
      <w:bookmarkEnd w:id="104"/>
      <w:r>
        <w:t xml:space="preserve"> </w:t>
      </w:r>
    </w:p>
    <w:p w14:paraId="70E5E406" w14:textId="349057E4" w:rsidR="00817865" w:rsidRDefault="00405E12" w:rsidP="00567645">
      <w:r>
        <w:t>Building the Talent Pool is a WA project that aims to encourage WA public sector agencies to employ people with disability. In 2020-21, we worked with 16 such agencies to deliver 28 workshops to more than 350 people.</w:t>
      </w:r>
    </w:p>
    <w:p w14:paraId="443BEE84" w14:textId="77777777" w:rsidR="00405E12" w:rsidRDefault="00405E12" w:rsidP="00405E12">
      <w:pPr>
        <w:pStyle w:val="Heading2"/>
      </w:pPr>
      <w:bookmarkStart w:id="105" w:name="_Toc86073630"/>
      <w:r>
        <w:t>This Bay Is Someone’s Day</w:t>
      </w:r>
      <w:bookmarkEnd w:id="105"/>
      <w:r>
        <w:t xml:space="preserve"> </w:t>
      </w:r>
    </w:p>
    <w:p w14:paraId="55958B0D" w14:textId="77777777" w:rsidR="00405E12" w:rsidRDefault="00405E12" w:rsidP="00567645">
      <w:r>
        <w:t xml:space="preserve">In WA, NDS launched a community education campaign aimed at reducing the misuse of ACROD parking bays. Featuring the message “This Bay is Someone’s Day: Park Right Day and Night”, the campaign highlighted the impact that parking in ACROD bays without a permit can have on someone’s day. </w:t>
      </w:r>
    </w:p>
    <w:p w14:paraId="77F11B60" w14:textId="68EFEE67" w:rsidR="00405E12" w:rsidRDefault="00405E12" w:rsidP="00567645">
      <w:r>
        <w:t xml:space="preserve">NDS has managed the ACROD Parking program in WA for 40 years, and there are currently 93,276 permit holders. During 2020, NDS launched a new ACROD Parking program website and work continues with commissioning of the ACROD Parking Program database which will deliver improved accessibility, </w:t>
      </w:r>
      <w:proofErr w:type="gramStart"/>
      <w:r>
        <w:t>functionality</w:t>
      </w:r>
      <w:proofErr w:type="gramEnd"/>
      <w:r>
        <w:t xml:space="preserve"> and reporting. In June the Hon. Don Punch, MLA Minister for Disability Services announced the expansion of the eligibility criteria for an ACROD Parking Permit to include people who are legally blind. </w:t>
      </w:r>
    </w:p>
    <w:p w14:paraId="1C9F3F40" w14:textId="77777777" w:rsidR="00405E12" w:rsidRDefault="00405E12" w:rsidP="00405E12">
      <w:pPr>
        <w:pStyle w:val="Heading2"/>
      </w:pPr>
      <w:bookmarkStart w:id="106" w:name="_Toc86073631"/>
      <w:r>
        <w:t>International Day of People with Disability</w:t>
      </w:r>
      <w:bookmarkEnd w:id="106"/>
    </w:p>
    <w:p w14:paraId="7277521A" w14:textId="36F17A5C" w:rsidR="00405E12" w:rsidRDefault="00405E12" w:rsidP="00567645">
      <w:r>
        <w:t xml:space="preserve"> In WA, NDS celebrated International Day of People with Disability via a Facebook campaign rather than an in-person lunch event due to COVID-19. The campaign shone a light on the achievements of five West Australians with disability doing remarkable things in their communities and received 1,178 likes.</w:t>
      </w:r>
    </w:p>
    <w:p w14:paraId="1380F318" w14:textId="77777777" w:rsidR="00405E12" w:rsidRDefault="00405E12" w:rsidP="00405E12">
      <w:pPr>
        <w:pStyle w:val="Heading2"/>
      </w:pPr>
      <w:bookmarkStart w:id="107" w:name="_Toc86073632"/>
      <w:r>
        <w:t>WA Disability Support Awards 2020</w:t>
      </w:r>
      <w:bookmarkEnd w:id="107"/>
      <w:r>
        <w:t xml:space="preserve"> </w:t>
      </w:r>
    </w:p>
    <w:p w14:paraId="2E4C3B8D" w14:textId="43DE119B" w:rsidR="00405E12" w:rsidRDefault="00405E12" w:rsidP="00567645">
      <w:r>
        <w:t xml:space="preserve">NDS has hosted the WA Disability Support Awards with the Department of Communities for the past 12 years. The WA Awards recognise and reward people who provide the highest standard of support to increase the quality of life and inclusion of people with disability throughout Western Australia. </w:t>
      </w:r>
    </w:p>
    <w:p w14:paraId="2ECAAC37" w14:textId="77777777" w:rsidR="00405E12" w:rsidRDefault="00405E12" w:rsidP="00405E12">
      <w:pPr>
        <w:pStyle w:val="Heading2"/>
      </w:pPr>
      <w:bookmarkStart w:id="108" w:name="_Toc86073633"/>
      <w:r>
        <w:lastRenderedPageBreak/>
        <w:t>Resume builder project</w:t>
      </w:r>
      <w:bookmarkEnd w:id="108"/>
      <w:r>
        <w:t xml:space="preserve"> </w:t>
      </w:r>
    </w:p>
    <w:p w14:paraId="091037FA" w14:textId="77777777" w:rsidR="00405E12" w:rsidRDefault="00405E12" w:rsidP="00567645">
      <w:r>
        <w:t xml:space="preserve">Living with disability can sometimes mean employers don’t firstly look at your true talent. </w:t>
      </w:r>
    </w:p>
    <w:p w14:paraId="7BBD5943" w14:textId="526C7BDC" w:rsidR="00906712" w:rsidRDefault="00405E12" w:rsidP="00567645">
      <w:r>
        <w:t xml:space="preserve">That’s why NDS was proud to play a role in </w:t>
      </w:r>
      <w:proofErr w:type="spellStart"/>
      <w:r>
        <w:t>vResume</w:t>
      </w:r>
      <w:proofErr w:type="spellEnd"/>
      <w:r>
        <w:t xml:space="preserve">, a website for jobseekers who want to try a different way of applying for a job. Located at vresume.com.au, it sets out simple, easy-to-follow steps on how to create a short video (or </w:t>
      </w:r>
      <w:proofErr w:type="spellStart"/>
      <w:r>
        <w:t>vResume</w:t>
      </w:r>
      <w:proofErr w:type="spellEnd"/>
      <w:r>
        <w:t>) about yourself that highlights what is great about you as a potential employee.</w:t>
      </w:r>
    </w:p>
    <w:p w14:paraId="1BA957A7" w14:textId="0C2ABF77" w:rsidR="00BD751B" w:rsidRDefault="00BD751B">
      <w:pPr>
        <w:spacing w:before="0" w:after="160" w:line="259" w:lineRule="auto"/>
      </w:pPr>
      <w:r>
        <w:br w:type="page"/>
      </w:r>
    </w:p>
    <w:p w14:paraId="5E27B8A1" w14:textId="42159EA5" w:rsidR="00405E12" w:rsidRDefault="00026AB0" w:rsidP="00BD751B">
      <w:pPr>
        <w:pStyle w:val="Heading1"/>
      </w:pPr>
      <w:bookmarkStart w:id="109" w:name="_Toc86064441"/>
      <w:bookmarkStart w:id="110" w:name="_Toc86070713"/>
      <w:bookmarkStart w:id="111" w:name="_Toc86073754"/>
      <w:bookmarkStart w:id="112" w:name="_Toc86165240"/>
      <w:r>
        <w:lastRenderedPageBreak/>
        <w:t>NDS Board</w:t>
      </w:r>
      <w:bookmarkEnd w:id="109"/>
      <w:bookmarkEnd w:id="110"/>
      <w:bookmarkEnd w:id="111"/>
      <w:bookmarkEnd w:id="112"/>
    </w:p>
    <w:p w14:paraId="578B9BCF" w14:textId="53164715" w:rsidR="001B330C" w:rsidRDefault="00026AB0" w:rsidP="001B330C">
      <w:pPr>
        <w:spacing w:after="240"/>
      </w:pPr>
      <w:r w:rsidRPr="001B330C">
        <w:t xml:space="preserve">Rohan Braddy </w:t>
      </w:r>
      <w:r w:rsidR="001B330C">
        <w:br/>
      </w:r>
      <w:r w:rsidRPr="001B330C">
        <w:rPr>
          <w:b/>
          <w:bCs/>
        </w:rPr>
        <w:t xml:space="preserve">President </w:t>
      </w:r>
      <w:r>
        <w:t xml:space="preserve">(from December 2020) </w:t>
      </w:r>
      <w:r w:rsidR="001B330C">
        <w:br/>
      </w:r>
      <w:r>
        <w:t xml:space="preserve">Vice-President (to December 2020) </w:t>
      </w:r>
      <w:r w:rsidR="001B330C">
        <w:br/>
      </w:r>
      <w:r>
        <w:t>Chief Executive Officer</w:t>
      </w:r>
      <w:r w:rsidR="001B330C">
        <w:t xml:space="preserve"> </w:t>
      </w:r>
      <w:r w:rsidR="001B330C">
        <w:br/>
      </w:r>
      <w:r>
        <w:t xml:space="preserve">Mambourin Enterprises </w:t>
      </w:r>
    </w:p>
    <w:p w14:paraId="1F743001" w14:textId="094269DE" w:rsidR="00817865" w:rsidRDefault="00026AB0" w:rsidP="001B330C">
      <w:pPr>
        <w:spacing w:after="240"/>
      </w:pPr>
      <w:r>
        <w:t>Donna Bain</w:t>
      </w:r>
      <w:r w:rsidR="001B330C">
        <w:br/>
      </w:r>
      <w:r w:rsidRPr="001B330C">
        <w:rPr>
          <w:b/>
          <w:bCs/>
        </w:rPr>
        <w:t>Vice-President</w:t>
      </w:r>
      <w:r>
        <w:t xml:space="preserve"> (from December 2020) </w:t>
      </w:r>
      <w:r w:rsidR="001B330C">
        <w:br/>
      </w:r>
      <w:r>
        <w:t xml:space="preserve">Tasmania Chair </w:t>
      </w:r>
      <w:r w:rsidR="001B330C">
        <w:br/>
      </w:r>
      <w:r>
        <w:t xml:space="preserve">General Manager </w:t>
      </w:r>
      <w:r w:rsidR="001B330C">
        <w:br/>
      </w:r>
      <w:r>
        <w:t>Self Help Workplace</w:t>
      </w:r>
    </w:p>
    <w:p w14:paraId="1A626A45" w14:textId="5D040E4C" w:rsidR="001B330C" w:rsidRDefault="001B330C" w:rsidP="001B330C">
      <w:pPr>
        <w:spacing w:after="240"/>
      </w:pPr>
      <w:r>
        <w:t xml:space="preserve">Warwick Cavanagh </w:t>
      </w:r>
      <w:r>
        <w:br/>
        <w:t xml:space="preserve">Elected Member (from December 2020) </w:t>
      </w:r>
      <w:r>
        <w:br/>
        <w:t xml:space="preserve">Chief Executive Officer </w:t>
      </w:r>
      <w:r w:rsidR="007A252E">
        <w:br/>
      </w:r>
      <w:r>
        <w:t>Bayley House</w:t>
      </w:r>
    </w:p>
    <w:p w14:paraId="6579F848" w14:textId="77777777" w:rsidR="001B330C" w:rsidRDefault="001B330C" w:rsidP="001B330C">
      <w:pPr>
        <w:spacing w:after="240"/>
      </w:pPr>
      <w:r>
        <w:t xml:space="preserve">Chris Campbell </w:t>
      </w:r>
      <w:r>
        <w:br/>
        <w:t xml:space="preserve">New South Wales Chair (to August 2020) </w:t>
      </w:r>
      <w:r>
        <w:br/>
        <w:t xml:space="preserve">Chief Executive Officer </w:t>
      </w:r>
      <w:r>
        <w:br/>
        <w:t>The Junction Works</w:t>
      </w:r>
    </w:p>
    <w:p w14:paraId="65A0D298" w14:textId="6C82AC4B" w:rsidR="001B330C" w:rsidRDefault="001B330C" w:rsidP="001B330C">
      <w:pPr>
        <w:spacing w:after="240"/>
      </w:pPr>
      <w:r>
        <w:t xml:space="preserve">Chris Christodoulou </w:t>
      </w:r>
      <w:r>
        <w:br/>
        <w:t xml:space="preserve">Elected Member </w:t>
      </w:r>
      <w:r>
        <w:br/>
        <w:t xml:space="preserve">Chief Executive Officer </w:t>
      </w:r>
      <w:r>
        <w:br/>
        <w:t>Greenacres Disability Services</w:t>
      </w:r>
    </w:p>
    <w:p w14:paraId="6C18B5C6" w14:textId="3F1D3621" w:rsidR="0074521A" w:rsidRDefault="0074521A" w:rsidP="001B330C">
      <w:pPr>
        <w:spacing w:after="240"/>
      </w:pPr>
      <w:r>
        <w:t xml:space="preserve">Laura Collister </w:t>
      </w:r>
      <w:r>
        <w:br/>
        <w:t xml:space="preserve">Victoria Chair (from February 2021) </w:t>
      </w:r>
      <w:r>
        <w:br/>
        <w:t xml:space="preserve">Chief Executive Officer </w:t>
      </w:r>
      <w:r>
        <w:br/>
      </w:r>
      <w:proofErr w:type="spellStart"/>
      <w:r>
        <w:t>Wellways</w:t>
      </w:r>
      <w:proofErr w:type="spellEnd"/>
      <w:r>
        <w:t xml:space="preserve"> Australia Ltd</w:t>
      </w:r>
    </w:p>
    <w:p w14:paraId="5EB2701F" w14:textId="5465E4E9" w:rsidR="0074521A" w:rsidRDefault="00715F0B" w:rsidP="001B330C">
      <w:pPr>
        <w:spacing w:after="240"/>
      </w:pPr>
      <w:r>
        <w:t xml:space="preserve">Julie Graham </w:t>
      </w:r>
      <w:r>
        <w:br/>
        <w:t xml:space="preserve">Victoria Chair (to January 2021) </w:t>
      </w:r>
      <w:r>
        <w:br/>
      </w:r>
      <w:r>
        <w:lastRenderedPageBreak/>
        <w:t xml:space="preserve">Senior Executive </w:t>
      </w:r>
      <w:r>
        <w:br/>
      </w:r>
      <w:proofErr w:type="spellStart"/>
      <w:r>
        <w:t>Ingeus</w:t>
      </w:r>
      <w:proofErr w:type="spellEnd"/>
      <w:r>
        <w:t xml:space="preserve"> (UK)</w:t>
      </w:r>
    </w:p>
    <w:p w14:paraId="640B9CE7" w14:textId="76A6C4B5" w:rsidR="00715F0B" w:rsidRDefault="00715F0B" w:rsidP="001B330C">
      <w:pPr>
        <w:spacing w:after="240"/>
      </w:pPr>
      <w:r>
        <w:t xml:space="preserve">Joanne Jessop </w:t>
      </w:r>
      <w:r>
        <w:br/>
        <w:t xml:space="preserve">Queensland Chair (to September 2020) </w:t>
      </w:r>
      <w:r>
        <w:br/>
        <w:t xml:space="preserve">Chief Executive Officer </w:t>
      </w:r>
      <w:r>
        <w:br/>
        <w:t>Multicap</w:t>
      </w:r>
    </w:p>
    <w:p w14:paraId="76D543EB" w14:textId="52A4025B" w:rsidR="00715F0B" w:rsidRDefault="00715F0B" w:rsidP="001B330C">
      <w:pPr>
        <w:spacing w:after="240"/>
      </w:pPr>
      <w:r>
        <w:t xml:space="preserve">Mark Kulinski </w:t>
      </w:r>
      <w:r>
        <w:br/>
        <w:t xml:space="preserve">Elected Member (to December 2020) </w:t>
      </w:r>
      <w:r>
        <w:br/>
        <w:t xml:space="preserve">South Australia Chair (from December 2020) </w:t>
      </w:r>
      <w:r>
        <w:br/>
        <w:t xml:space="preserve">Chief Executive Officer </w:t>
      </w:r>
      <w:r>
        <w:br/>
        <w:t>Community Living Australia</w:t>
      </w:r>
    </w:p>
    <w:p w14:paraId="78FB3B46" w14:textId="13FA3CEC" w:rsidR="00715F0B" w:rsidRDefault="00715F0B" w:rsidP="001B330C">
      <w:pPr>
        <w:spacing w:after="240"/>
      </w:pPr>
      <w:r>
        <w:t xml:space="preserve">Nadia Lindop OAM </w:t>
      </w:r>
      <w:r w:rsidR="001E0C2B">
        <w:br/>
      </w:r>
      <w:r>
        <w:t xml:space="preserve">Elected Member </w:t>
      </w:r>
      <w:r>
        <w:br/>
        <w:t xml:space="preserve">Chief Executive Officer </w:t>
      </w:r>
      <w:r>
        <w:br/>
        <w:t>MJD Foundation</w:t>
      </w:r>
    </w:p>
    <w:p w14:paraId="0EF92682" w14:textId="2C5E9B90" w:rsidR="00715F0B" w:rsidRDefault="00715F0B" w:rsidP="001B330C">
      <w:pPr>
        <w:spacing w:after="240"/>
      </w:pPr>
      <w:r>
        <w:t xml:space="preserve">Joan McKenna Kerr </w:t>
      </w:r>
      <w:r>
        <w:br/>
        <w:t xml:space="preserve">President (to December 2020) </w:t>
      </w:r>
      <w:r>
        <w:br/>
        <w:t xml:space="preserve">Western Australia Chair </w:t>
      </w:r>
      <w:r>
        <w:br/>
        <w:t xml:space="preserve">Chief Executive Officer </w:t>
      </w:r>
      <w:r>
        <w:br/>
        <w:t>Autism Association of WA</w:t>
      </w:r>
    </w:p>
    <w:p w14:paraId="4482A5B3" w14:textId="102B9ED1" w:rsidR="00715F0B" w:rsidRDefault="00715F0B" w:rsidP="001B330C">
      <w:pPr>
        <w:spacing w:after="240"/>
      </w:pPr>
      <w:r>
        <w:t xml:space="preserve">Catherine Miller </w:t>
      </w:r>
      <w:r>
        <w:br/>
        <w:t xml:space="preserve">South Australia Chair (to December 2020) </w:t>
      </w:r>
      <w:r>
        <w:br/>
        <w:t xml:space="preserve">Chief Executive Officer </w:t>
      </w:r>
      <w:r>
        <w:br/>
        <w:t>Access4U</w:t>
      </w:r>
    </w:p>
    <w:p w14:paraId="74786ACD" w14:textId="53E41302" w:rsidR="00715F0B" w:rsidRDefault="00715F0B" w:rsidP="001B330C">
      <w:pPr>
        <w:spacing w:after="240"/>
      </w:pPr>
      <w:r>
        <w:t xml:space="preserve">Danielle Newport </w:t>
      </w:r>
      <w:r>
        <w:br/>
        <w:t xml:space="preserve">Elected Member </w:t>
      </w:r>
      <w:r>
        <w:br/>
        <w:t xml:space="preserve">Chief Executive Officer </w:t>
      </w:r>
      <w:r>
        <w:br/>
      </w:r>
      <w:proofErr w:type="spellStart"/>
      <w:r>
        <w:t>Activ</w:t>
      </w:r>
      <w:proofErr w:type="spellEnd"/>
      <w:r>
        <w:t xml:space="preserve"> Foundation</w:t>
      </w:r>
    </w:p>
    <w:p w14:paraId="4FED2228" w14:textId="03A7A41F" w:rsidR="00715F0B" w:rsidRDefault="00715F0B" w:rsidP="001B330C">
      <w:pPr>
        <w:spacing w:after="240"/>
      </w:pPr>
      <w:r>
        <w:lastRenderedPageBreak/>
        <w:t xml:space="preserve">Philip Petrie </w:t>
      </w:r>
      <w:r>
        <w:br/>
        <w:t xml:space="preserve">New South Wales Chair (from August 2020) </w:t>
      </w:r>
      <w:r>
        <w:br/>
        <w:t xml:space="preserve">Chief Executive Officer </w:t>
      </w:r>
      <w:r>
        <w:br/>
      </w:r>
      <w:proofErr w:type="spellStart"/>
      <w:r>
        <w:t>Allevia</w:t>
      </w:r>
      <w:proofErr w:type="spellEnd"/>
      <w:r>
        <w:t xml:space="preserve"> Limited</w:t>
      </w:r>
    </w:p>
    <w:p w14:paraId="0132D40C" w14:textId="77777777" w:rsidR="00E97F0E" w:rsidRDefault="00715F0B" w:rsidP="001B330C">
      <w:pPr>
        <w:spacing w:after="240"/>
      </w:pPr>
      <w:r>
        <w:t xml:space="preserve">Annie Rily </w:t>
      </w:r>
      <w:r>
        <w:br/>
        <w:t xml:space="preserve">Northern Territory Chair </w:t>
      </w:r>
      <w:r>
        <w:br/>
        <w:t xml:space="preserve">Chief Executive Officer </w:t>
      </w:r>
      <w:r>
        <w:br/>
        <w:t>Carpentaria Disability Services</w:t>
      </w:r>
    </w:p>
    <w:p w14:paraId="3195E04E" w14:textId="5A6F76F1" w:rsidR="00715F0B" w:rsidRDefault="00715F0B" w:rsidP="001B330C">
      <w:pPr>
        <w:spacing w:after="240"/>
      </w:pPr>
      <w:r>
        <w:t xml:space="preserve">Elizabeth Sutton </w:t>
      </w:r>
      <w:r>
        <w:br/>
        <w:t xml:space="preserve">Queensland Chair (from September 2020) </w:t>
      </w:r>
      <w:r>
        <w:br/>
        <w:t xml:space="preserve">Chief Executive Officer </w:t>
      </w:r>
      <w:r>
        <w:br/>
        <w:t>Ingham Disability Support Services</w:t>
      </w:r>
    </w:p>
    <w:p w14:paraId="19302B13" w14:textId="3C064FFB" w:rsidR="00715F0B" w:rsidRDefault="00715F0B" w:rsidP="001B330C">
      <w:pPr>
        <w:spacing w:after="240"/>
      </w:pPr>
      <w:r>
        <w:t xml:space="preserve">Eric </w:t>
      </w:r>
      <w:proofErr w:type="spellStart"/>
      <w:r>
        <w:t>Thauvette</w:t>
      </w:r>
      <w:proofErr w:type="spellEnd"/>
      <w:r>
        <w:t xml:space="preserve"> OAM </w:t>
      </w:r>
      <w:r>
        <w:br/>
        <w:t xml:space="preserve">Australian Capital Territory Chair </w:t>
      </w:r>
      <w:r>
        <w:br/>
        <w:t xml:space="preserve">Chief Executive Officer </w:t>
      </w:r>
      <w:r>
        <w:br/>
        <w:t>Hartley Lifecare</w:t>
      </w:r>
    </w:p>
    <w:p w14:paraId="593718CA" w14:textId="70C49225" w:rsidR="00715F0B" w:rsidRDefault="00715F0B" w:rsidP="001B330C">
      <w:pPr>
        <w:spacing w:after="240"/>
      </w:pPr>
      <w:r>
        <w:t xml:space="preserve">Gordon </w:t>
      </w:r>
      <w:proofErr w:type="spellStart"/>
      <w:r>
        <w:t>Trewern</w:t>
      </w:r>
      <w:proofErr w:type="spellEnd"/>
      <w:r>
        <w:t xml:space="preserve"> </w:t>
      </w:r>
      <w:r>
        <w:br/>
        <w:t xml:space="preserve">Elected Member </w:t>
      </w:r>
      <w:r>
        <w:br/>
        <w:t xml:space="preserve">Chief Executive Officer </w:t>
      </w:r>
      <w:r>
        <w:br/>
        <w:t>Nulsen Group</w:t>
      </w:r>
    </w:p>
    <w:p w14:paraId="40278DC7" w14:textId="583C9A82" w:rsidR="00715F0B" w:rsidRDefault="0031498D" w:rsidP="001B330C">
      <w:pPr>
        <w:spacing w:after="240"/>
      </w:pPr>
      <w:r>
        <w:t xml:space="preserve">David Moody </w:t>
      </w:r>
      <w:r>
        <w:br/>
        <w:t xml:space="preserve">Company Secretary (to 8 June 2021) </w:t>
      </w:r>
      <w:r>
        <w:br/>
        <w:t xml:space="preserve">Chief Executive Officer </w:t>
      </w:r>
      <w:r>
        <w:br/>
        <w:t>NDS (to 8 June 2021)</w:t>
      </w:r>
    </w:p>
    <w:p w14:paraId="6BFDD570" w14:textId="77777777" w:rsidR="007A252E" w:rsidRDefault="0031498D" w:rsidP="001B330C">
      <w:pPr>
        <w:spacing w:after="240"/>
      </w:pPr>
      <w:r>
        <w:t xml:space="preserve">Kirsty Minton </w:t>
      </w:r>
      <w:r>
        <w:br/>
        <w:t xml:space="preserve">Company Secretary (from 8 June 2021) </w:t>
      </w:r>
      <w:r>
        <w:br/>
        <w:t xml:space="preserve">Chief Operating Officer and Acting CEO (from 8 June 2021), </w:t>
      </w:r>
      <w:r w:rsidR="007A252E">
        <w:br/>
      </w:r>
      <w:r>
        <w:t xml:space="preserve">NDS </w:t>
      </w:r>
    </w:p>
    <w:p w14:paraId="45CC25AE" w14:textId="0B14186A" w:rsidR="00050E50" w:rsidRDefault="0031498D" w:rsidP="1AC6F275">
      <w:pPr>
        <w:spacing w:after="240"/>
      </w:pPr>
      <w:r w:rsidRPr="1AC6F275">
        <w:rPr>
          <w:b/>
          <w:bCs/>
        </w:rPr>
        <w:t>Auditor</w:t>
      </w:r>
      <w:r>
        <w:t>: Ernst &amp; Youn</w:t>
      </w:r>
      <w:r w:rsidR="00050E50">
        <w:t>g</w:t>
      </w:r>
      <w:r w:rsidR="00050E50">
        <w:br w:type="page"/>
      </w:r>
      <w:bookmarkStart w:id="113" w:name="_Toc86073636"/>
      <w:r w:rsidR="00050E50" w:rsidRPr="1AC6F275">
        <w:rPr>
          <w:rStyle w:val="Heading2Char"/>
        </w:rPr>
        <w:lastRenderedPageBreak/>
        <w:t>Board committees</w:t>
      </w:r>
      <w:bookmarkEnd w:id="113"/>
    </w:p>
    <w:p w14:paraId="490B233F" w14:textId="77777777" w:rsidR="00050E50" w:rsidRDefault="00050E50" w:rsidP="00050E50">
      <w:pPr>
        <w:pStyle w:val="Heading3"/>
      </w:pPr>
      <w:r>
        <w:t xml:space="preserve">Governance Committee </w:t>
      </w:r>
    </w:p>
    <w:p w14:paraId="0A3ED2DD" w14:textId="03F20927" w:rsidR="00050E50" w:rsidRDefault="00050E50" w:rsidP="00050E50">
      <w:r>
        <w:t>The Governance Committee assists the Board to ensure that NDS is governed by its legal, constitutional</w:t>
      </w:r>
      <w:r w:rsidR="007A252E">
        <w:t>,</w:t>
      </w:r>
      <w:r>
        <w:t xml:space="preserve"> and ethical obligations as well as assisting the Board to establish and maintain its governance processes.</w:t>
      </w:r>
    </w:p>
    <w:p w14:paraId="06688A41" w14:textId="77777777" w:rsidR="001E0C2B" w:rsidRDefault="001E0C2B" w:rsidP="00050E50">
      <w:r w:rsidRPr="001E0C2B">
        <w:rPr>
          <w:b/>
          <w:bCs/>
        </w:rPr>
        <w:t>Chair:</w:t>
      </w:r>
      <w:r>
        <w:t xml:space="preserve"> Gordon </w:t>
      </w:r>
      <w:proofErr w:type="spellStart"/>
      <w:r>
        <w:t>Trewern</w:t>
      </w:r>
      <w:proofErr w:type="spellEnd"/>
      <w:r>
        <w:t xml:space="preserve"> </w:t>
      </w:r>
    </w:p>
    <w:p w14:paraId="6AC91451" w14:textId="70870613" w:rsidR="001E0C2B" w:rsidRDefault="001E0C2B" w:rsidP="00E97F0E">
      <w:r>
        <w:t xml:space="preserve">Danielle Newport </w:t>
      </w:r>
      <w:r>
        <w:br/>
        <w:t xml:space="preserve">Donna Bain </w:t>
      </w:r>
      <w:r>
        <w:br/>
        <w:t xml:space="preserve">Eric </w:t>
      </w:r>
      <w:proofErr w:type="spellStart"/>
      <w:r>
        <w:t>Thauvette</w:t>
      </w:r>
      <w:proofErr w:type="spellEnd"/>
      <w:r>
        <w:t xml:space="preserve"> OAM </w:t>
      </w:r>
      <w:r>
        <w:br/>
        <w:t xml:space="preserve">Joan McKenna Kerr </w:t>
      </w:r>
      <w:r>
        <w:br/>
        <w:t xml:space="preserve">Mark Kulinski </w:t>
      </w:r>
      <w:r>
        <w:br/>
        <w:t xml:space="preserve">President: Rohan Braddy </w:t>
      </w:r>
      <w:r>
        <w:br/>
        <w:t>CEO: David Moody (to 8 June 2021)</w:t>
      </w:r>
    </w:p>
    <w:p w14:paraId="2FB7D1F1" w14:textId="5430AF7C" w:rsidR="001E0C2B" w:rsidRDefault="001E0C2B" w:rsidP="001E0C2B">
      <w:pPr>
        <w:pStyle w:val="Heading3"/>
      </w:pPr>
      <w:r>
        <w:t xml:space="preserve">Audit, </w:t>
      </w:r>
      <w:proofErr w:type="gramStart"/>
      <w:r>
        <w:t>Risk</w:t>
      </w:r>
      <w:proofErr w:type="gramEnd"/>
      <w:r>
        <w:t xml:space="preserve"> and Investment Committee </w:t>
      </w:r>
    </w:p>
    <w:p w14:paraId="4A132F8E" w14:textId="3F1D5353" w:rsidR="001E0C2B" w:rsidRDefault="001E0C2B" w:rsidP="00050E50">
      <w:r>
        <w:t>The Audit, Risk and Investment Committee assists the Board in managing organisational risk, compliance and overseeing NDS’s financial reporting, internal control, audit processes, as well as the implementation and review of the Investment and Reserves, and Risk Management Framework policies.</w:t>
      </w:r>
    </w:p>
    <w:p w14:paraId="251A4A49" w14:textId="77777777" w:rsidR="001E0C2B" w:rsidRDefault="001E0C2B" w:rsidP="00050E50">
      <w:r w:rsidRPr="001E0C2B">
        <w:rPr>
          <w:b/>
          <w:bCs/>
        </w:rPr>
        <w:t>Chair:</w:t>
      </w:r>
      <w:r>
        <w:t xml:space="preserve"> Danielle Newport </w:t>
      </w:r>
    </w:p>
    <w:p w14:paraId="63126035" w14:textId="1D195964" w:rsidR="001E0C2B" w:rsidRDefault="001E0C2B" w:rsidP="00050E50">
      <w:r>
        <w:t xml:space="preserve">Nadia Lindop OAM </w:t>
      </w:r>
      <w:r>
        <w:br/>
        <w:t xml:space="preserve">Gordon </w:t>
      </w:r>
      <w:proofErr w:type="spellStart"/>
      <w:r>
        <w:t>Trewern</w:t>
      </w:r>
      <w:proofErr w:type="spellEnd"/>
      <w:r>
        <w:t xml:space="preserve"> </w:t>
      </w:r>
      <w:r>
        <w:br/>
        <w:t xml:space="preserve">Chief Operating Officer </w:t>
      </w:r>
      <w:r>
        <w:br/>
        <w:t>Financial Controller</w:t>
      </w:r>
      <w:r>
        <w:br/>
      </w:r>
      <w:r w:rsidRPr="001E0C2B">
        <w:rPr>
          <w:b/>
          <w:bCs/>
        </w:rPr>
        <w:t>President:</w:t>
      </w:r>
      <w:r>
        <w:t xml:space="preserve"> Rohan Braddy </w:t>
      </w:r>
      <w:r>
        <w:br/>
      </w:r>
      <w:r w:rsidRPr="001E0C2B">
        <w:rPr>
          <w:b/>
          <w:bCs/>
        </w:rPr>
        <w:t>CEO</w:t>
      </w:r>
      <w:r>
        <w:t xml:space="preserve">: David Moody (to 8 June 2021) </w:t>
      </w:r>
      <w:r>
        <w:br/>
      </w:r>
      <w:r w:rsidRPr="007A252E">
        <w:rPr>
          <w:b/>
          <w:bCs/>
        </w:rPr>
        <w:t>Auditor:</w:t>
      </w:r>
      <w:r>
        <w:t xml:space="preserve"> Ernst &amp; Young</w:t>
      </w:r>
    </w:p>
    <w:p w14:paraId="3F8FC91A" w14:textId="77777777" w:rsidR="00F852B1" w:rsidRDefault="00F852B1" w:rsidP="00F852B1">
      <w:pPr>
        <w:pStyle w:val="Heading3"/>
      </w:pPr>
      <w:r>
        <w:lastRenderedPageBreak/>
        <w:t xml:space="preserve">Communications Committee </w:t>
      </w:r>
    </w:p>
    <w:p w14:paraId="37BDB718" w14:textId="77777777" w:rsidR="00F852B1" w:rsidRDefault="00F852B1" w:rsidP="00050E50">
      <w:r>
        <w:t xml:space="preserve">This Committee provides advice to the Board on key communication initiatives that will strengthen the brand and/or impact on the organisation’s reputation within the market. </w:t>
      </w:r>
    </w:p>
    <w:p w14:paraId="3C346E59" w14:textId="77777777" w:rsidR="00F852B1" w:rsidRDefault="00F852B1" w:rsidP="00050E50">
      <w:r w:rsidRPr="00F852B1">
        <w:rPr>
          <w:b/>
          <w:bCs/>
        </w:rPr>
        <w:t>Chair:</w:t>
      </w:r>
      <w:r>
        <w:t xml:space="preserve"> Joanne Jessop (to September 2020) </w:t>
      </w:r>
    </w:p>
    <w:p w14:paraId="5A630E9C" w14:textId="7614886C" w:rsidR="00F852B1" w:rsidRDefault="00F852B1" w:rsidP="00050E50">
      <w:r>
        <w:t xml:space="preserve">Philip Petrie (from December 2020) </w:t>
      </w:r>
      <w:r>
        <w:br/>
        <w:t xml:space="preserve">Annie Rily </w:t>
      </w:r>
      <w:r>
        <w:br/>
        <w:t xml:space="preserve">Chris Campbell </w:t>
      </w:r>
      <w:r>
        <w:br/>
        <w:t xml:space="preserve">Chris Christodoulou </w:t>
      </w:r>
      <w:r>
        <w:br/>
        <w:t xml:space="preserve">Warwick Cavanagh </w:t>
      </w:r>
      <w:r>
        <w:br/>
        <w:t xml:space="preserve">Head of Communications </w:t>
      </w:r>
      <w:r>
        <w:br/>
      </w:r>
      <w:r w:rsidRPr="00F852B1">
        <w:rPr>
          <w:b/>
          <w:bCs/>
        </w:rPr>
        <w:t>President:</w:t>
      </w:r>
      <w:r>
        <w:t xml:space="preserve"> Rohan Braddy </w:t>
      </w:r>
      <w:r>
        <w:br/>
      </w:r>
      <w:r w:rsidRPr="00F852B1">
        <w:rPr>
          <w:b/>
          <w:bCs/>
        </w:rPr>
        <w:t>CEO:</w:t>
      </w:r>
      <w:r>
        <w:t xml:space="preserve"> David Moody (to 8 June 2021)</w:t>
      </w:r>
    </w:p>
    <w:p w14:paraId="17436E1F" w14:textId="77777777" w:rsidR="00F852B1" w:rsidRDefault="00F852B1" w:rsidP="00F852B1">
      <w:pPr>
        <w:pStyle w:val="Heading3"/>
      </w:pPr>
      <w:r>
        <w:t xml:space="preserve">National committees </w:t>
      </w:r>
    </w:p>
    <w:p w14:paraId="4F41CCC6" w14:textId="62AB4724" w:rsidR="00F852B1" w:rsidRDefault="00F852B1" w:rsidP="00050E50">
      <w:r>
        <w:t>In accordance with NDS’s Board Charter, ratified in February 2020, the Board determines policies and/or responses to issues affecting NDS’s membership and/or the sector more generally. Such decisions on policies or issues may be delegated to a designated Committee from time to time. The nine NDS National Committees are:</w:t>
      </w:r>
    </w:p>
    <w:p w14:paraId="172F7928" w14:textId="77777777" w:rsidR="00F852B1" w:rsidRDefault="00F852B1" w:rsidP="00F852B1">
      <w:pPr>
        <w:pStyle w:val="Heading3"/>
      </w:pPr>
      <w:r>
        <w:t xml:space="preserve">Children and Young People </w:t>
      </w:r>
    </w:p>
    <w:p w14:paraId="6FBDC8D6" w14:textId="77777777" w:rsidR="00F852B1" w:rsidRDefault="00F852B1" w:rsidP="00050E50">
      <w:r>
        <w:t xml:space="preserve">The Committee seeks to promote the interests and wellbeing of children and young people with disability and their families in Australia through the exchange of information and the provision of policy advice that informs effective and quality service delivery. </w:t>
      </w:r>
    </w:p>
    <w:p w14:paraId="3C7B222E" w14:textId="77777777" w:rsidR="00F852B1" w:rsidRDefault="00F852B1" w:rsidP="00F852B1">
      <w:pPr>
        <w:pStyle w:val="Heading3"/>
      </w:pPr>
      <w:r>
        <w:t xml:space="preserve">Housing and Support </w:t>
      </w:r>
    </w:p>
    <w:p w14:paraId="06B46CCC" w14:textId="5ECEBED0" w:rsidR="00F852B1" w:rsidRDefault="00F852B1" w:rsidP="00050E50">
      <w:r>
        <w:t xml:space="preserve">The Committee seeks to promote policy and practice across Australia that improves the accommodation support and housing options for people with disability consistent with the National Disability Strategy. </w:t>
      </w:r>
    </w:p>
    <w:p w14:paraId="4EB7EC9C" w14:textId="00FD0BA5" w:rsidR="00F852B1" w:rsidRDefault="00F852B1" w:rsidP="00F852B1">
      <w:pPr>
        <w:pStyle w:val="Heading3"/>
      </w:pPr>
      <w:r>
        <w:lastRenderedPageBreak/>
        <w:t xml:space="preserve">Supported Employment </w:t>
      </w:r>
    </w:p>
    <w:p w14:paraId="7759B5F7" w14:textId="6E136B70" w:rsidR="00F852B1" w:rsidRDefault="00F852B1" w:rsidP="00050E50">
      <w:r>
        <w:t xml:space="preserve">The Committee seeks to provide policy advice </w:t>
      </w:r>
      <w:proofErr w:type="gramStart"/>
      <w:r>
        <w:t>in the area of</w:t>
      </w:r>
      <w:proofErr w:type="gramEnd"/>
      <w:r>
        <w:t xml:space="preserve"> supported employment, and to represent the views of members; and to provide a national focus on supported employment issues within NDS membership, with the overall objective of improving effectiveness and quality in the delivery of these services across various jurisdictions, for the ultimate benefit of people with disability.</w:t>
      </w:r>
    </w:p>
    <w:p w14:paraId="08338FD6" w14:textId="77777777" w:rsidR="00F852B1" w:rsidRDefault="00F852B1" w:rsidP="00F852B1">
      <w:pPr>
        <w:pStyle w:val="Heading3"/>
      </w:pPr>
      <w:r>
        <w:t xml:space="preserve">Workforce </w:t>
      </w:r>
    </w:p>
    <w:p w14:paraId="545F8E97" w14:textId="7969E216" w:rsidR="00F852B1" w:rsidRDefault="00F852B1" w:rsidP="00050E50">
      <w:r>
        <w:t>The Committee seeks to provide a national focus to workforce issues as they affect providers and, as part of this, will facilitate the exchange of information and the development of strategies. This will include consultation with other National Committees on relevant matters.</w:t>
      </w:r>
    </w:p>
    <w:p w14:paraId="5155C0A2" w14:textId="77777777" w:rsidR="00F852B1" w:rsidRDefault="00F852B1" w:rsidP="00F852B1">
      <w:pPr>
        <w:pStyle w:val="Heading3"/>
      </w:pPr>
      <w:r>
        <w:t xml:space="preserve">Open Employment </w:t>
      </w:r>
    </w:p>
    <w:p w14:paraId="1F027577" w14:textId="35BB9C59" w:rsidR="00F852B1" w:rsidRDefault="00F852B1" w:rsidP="00050E50">
      <w:r>
        <w:t xml:space="preserve">The Committee seeks to provide policy advice </w:t>
      </w:r>
      <w:proofErr w:type="gramStart"/>
      <w:r>
        <w:t>in the area of</w:t>
      </w:r>
      <w:proofErr w:type="gramEnd"/>
      <w:r>
        <w:t xml:space="preserve"> open employment, and to represent the views of members; and to provide a national focus on open employment issues within NDS membership, with the overall objective of improving effectiveness and quality in the delivery of these services across various jurisdictions, for the ultimate benefit of people with disability. </w:t>
      </w:r>
    </w:p>
    <w:p w14:paraId="47F7D397" w14:textId="77777777" w:rsidR="00F852B1" w:rsidRDefault="00F852B1" w:rsidP="00F852B1">
      <w:pPr>
        <w:pStyle w:val="Heading3"/>
      </w:pPr>
      <w:r>
        <w:t xml:space="preserve">NDIS Operations </w:t>
      </w:r>
    </w:p>
    <w:p w14:paraId="32435AD7" w14:textId="77777777" w:rsidR="007A252E" w:rsidRDefault="00F852B1" w:rsidP="00050E50">
      <w:r>
        <w:t xml:space="preserve">The Committee seeks to provide policy advice on operational issues faced by providers under the NDIS. </w:t>
      </w:r>
    </w:p>
    <w:p w14:paraId="50F2D928" w14:textId="77777777" w:rsidR="007A252E" w:rsidRDefault="00F852B1" w:rsidP="007A252E">
      <w:pPr>
        <w:pStyle w:val="Heading3"/>
      </w:pPr>
      <w:r>
        <w:t xml:space="preserve">NDIS Intermediaries </w:t>
      </w:r>
    </w:p>
    <w:p w14:paraId="2311DDDA" w14:textId="4492DB46" w:rsidR="00F852B1" w:rsidRDefault="00F852B1" w:rsidP="00050E50">
      <w:r>
        <w:t xml:space="preserve">The Committee seeks to provide policy advice on issues associated with the operations of local area coordinators, support coordinators and plan managers. </w:t>
      </w:r>
    </w:p>
    <w:p w14:paraId="559F624E" w14:textId="77777777" w:rsidR="00F852B1" w:rsidRDefault="00F852B1" w:rsidP="00F852B1">
      <w:pPr>
        <w:pStyle w:val="Heading3"/>
      </w:pPr>
      <w:r>
        <w:t xml:space="preserve">Quality and Safeguarding </w:t>
      </w:r>
    </w:p>
    <w:p w14:paraId="738FE179" w14:textId="77777777" w:rsidR="00F852B1" w:rsidRDefault="00F852B1" w:rsidP="00050E50">
      <w:r>
        <w:t xml:space="preserve">The Committee seeks to provide policy advice on issues associated with the NDIS Quality and Safeguarding Framework, and the operations of the NDIS Quality and Safeguards Commission. </w:t>
      </w:r>
    </w:p>
    <w:p w14:paraId="6621950E" w14:textId="77777777" w:rsidR="00F852B1" w:rsidRDefault="00F852B1" w:rsidP="00F852B1">
      <w:pPr>
        <w:pStyle w:val="Heading3"/>
      </w:pPr>
      <w:r>
        <w:lastRenderedPageBreak/>
        <w:t xml:space="preserve">Remote and Very Remote </w:t>
      </w:r>
    </w:p>
    <w:p w14:paraId="07A27A1C" w14:textId="54394FEA" w:rsidR="00E64BE7" w:rsidRDefault="00F852B1" w:rsidP="00050E50">
      <w:r>
        <w:t>The Committee seeks to provide policy advice on issues associated with the provision of disability.</w:t>
      </w:r>
    </w:p>
    <w:p w14:paraId="265E0F7E" w14:textId="1E45DBC2" w:rsidR="00E64BE7" w:rsidRPr="00853C06" w:rsidRDefault="00E64BE7" w:rsidP="00E64BE7">
      <w:pPr>
        <w:pStyle w:val="Heading2"/>
        <w:sectPr w:rsidR="00E64BE7" w:rsidRPr="00853C06" w:rsidSect="000825FB">
          <w:footerReference w:type="default" r:id="rId11"/>
          <w:footerReference w:type="first" r:id="rId12"/>
          <w:type w:val="continuous"/>
          <w:pgSz w:w="11906" w:h="16838"/>
          <w:pgMar w:top="1440" w:right="1440" w:bottom="1440" w:left="1440" w:header="708" w:footer="708" w:gutter="0"/>
          <w:cols w:space="708"/>
          <w:titlePg/>
          <w:docGrid w:linePitch="360"/>
        </w:sectPr>
      </w:pPr>
      <w:bookmarkStart w:id="114" w:name="_Toc86073637"/>
      <w:r>
        <w:t>State and Territory committees</w:t>
      </w:r>
      <w:bookmarkEnd w:id="114"/>
    </w:p>
    <w:p w14:paraId="01850E19" w14:textId="77777777" w:rsidR="00E64BE7" w:rsidRPr="00853C06" w:rsidRDefault="00E64BE7" w:rsidP="00E64BE7">
      <w:pPr>
        <w:pStyle w:val="Heading3"/>
      </w:pPr>
      <w:r w:rsidRPr="00853C06">
        <w:t>Australian Capital Territory</w:t>
      </w:r>
    </w:p>
    <w:p w14:paraId="687A86D5" w14:textId="77777777" w:rsidR="00E64BE7" w:rsidRPr="00853C06" w:rsidRDefault="00E64BE7" w:rsidP="00E64BE7">
      <w:pPr>
        <w:spacing w:before="0" w:after="120"/>
        <w:rPr>
          <w:rFonts w:cs="Arial"/>
        </w:rPr>
      </w:pPr>
      <w:r w:rsidRPr="00853C06">
        <w:rPr>
          <w:rFonts w:cs="Arial"/>
          <w:b/>
        </w:rPr>
        <w:t xml:space="preserve">Chair: </w:t>
      </w:r>
      <w:r w:rsidRPr="00853C06">
        <w:rPr>
          <w:rFonts w:cs="Arial"/>
        </w:rPr>
        <w:t xml:space="preserve">Eric </w:t>
      </w:r>
      <w:proofErr w:type="spellStart"/>
      <w:r w:rsidRPr="00853C06">
        <w:rPr>
          <w:rFonts w:cs="Arial"/>
        </w:rPr>
        <w:t>Thauvette</w:t>
      </w:r>
      <w:proofErr w:type="spellEnd"/>
      <w:r w:rsidRPr="00853C06">
        <w:rPr>
          <w:rFonts w:cs="Arial"/>
        </w:rPr>
        <w:t xml:space="preserve"> OAM</w:t>
      </w:r>
    </w:p>
    <w:p w14:paraId="3F938A99" w14:textId="77777777" w:rsidR="00E64BE7" w:rsidRPr="00853C06" w:rsidRDefault="00E64BE7" w:rsidP="00E64BE7">
      <w:pPr>
        <w:spacing w:before="0" w:after="120"/>
        <w:rPr>
          <w:rFonts w:cs="Arial"/>
        </w:rPr>
      </w:pPr>
      <w:r w:rsidRPr="00853C06">
        <w:rPr>
          <w:rFonts w:cs="Arial"/>
          <w:b/>
        </w:rPr>
        <w:t>Vice-chairs</w:t>
      </w:r>
      <w:r w:rsidRPr="00853C06">
        <w:rPr>
          <w:rFonts w:cs="Arial"/>
        </w:rPr>
        <w:t>: Hugh Packard and Nadine Stephen</w:t>
      </w:r>
    </w:p>
    <w:p w14:paraId="1A38E022" w14:textId="77777777" w:rsidR="00E64BE7" w:rsidRPr="00853C06" w:rsidRDefault="00E64BE7" w:rsidP="00E64BE7">
      <w:pPr>
        <w:spacing w:before="0" w:after="120"/>
        <w:contextualSpacing/>
        <w:rPr>
          <w:rFonts w:cs="Arial"/>
        </w:rPr>
      </w:pPr>
      <w:r w:rsidRPr="00853C06">
        <w:rPr>
          <w:rFonts w:cs="Arial"/>
          <w:b/>
        </w:rPr>
        <w:t>Members</w:t>
      </w:r>
      <w:r w:rsidRPr="00853C06">
        <w:rPr>
          <w:rFonts w:cs="Arial"/>
        </w:rPr>
        <w:t>:</w:t>
      </w:r>
    </w:p>
    <w:p w14:paraId="12FB35F2" w14:textId="77777777" w:rsidR="00E64BE7" w:rsidRPr="00853C06" w:rsidRDefault="00E64BE7" w:rsidP="00E64BE7">
      <w:pPr>
        <w:spacing w:before="0" w:after="120"/>
        <w:contextualSpacing/>
        <w:rPr>
          <w:rFonts w:cs="Arial"/>
        </w:rPr>
      </w:pPr>
      <w:r w:rsidRPr="00853C06">
        <w:rPr>
          <w:rFonts w:cs="Arial"/>
        </w:rPr>
        <w:t>Anne Kirwan</w:t>
      </w:r>
    </w:p>
    <w:p w14:paraId="4A51443A" w14:textId="77777777" w:rsidR="00E64BE7" w:rsidRPr="00853C06" w:rsidRDefault="00E64BE7" w:rsidP="00E64BE7">
      <w:pPr>
        <w:spacing w:before="0" w:after="120"/>
        <w:contextualSpacing/>
        <w:rPr>
          <w:rFonts w:cs="Arial"/>
        </w:rPr>
      </w:pPr>
      <w:r w:rsidRPr="00853C06">
        <w:rPr>
          <w:rFonts w:cs="Arial"/>
        </w:rPr>
        <w:t>Kylie Stokes</w:t>
      </w:r>
    </w:p>
    <w:p w14:paraId="2AB35191" w14:textId="77777777" w:rsidR="00E64BE7" w:rsidRPr="00853C06" w:rsidRDefault="00E64BE7" w:rsidP="00E64BE7">
      <w:pPr>
        <w:spacing w:before="0" w:after="120"/>
        <w:contextualSpacing/>
        <w:rPr>
          <w:rFonts w:cs="Arial"/>
        </w:rPr>
      </w:pPr>
      <w:r w:rsidRPr="00853C06">
        <w:rPr>
          <w:rFonts w:cs="Arial"/>
        </w:rPr>
        <w:t>Lisa McPherson</w:t>
      </w:r>
    </w:p>
    <w:p w14:paraId="3C4D021D" w14:textId="77777777" w:rsidR="00E64BE7" w:rsidRPr="00853C06" w:rsidRDefault="00E64BE7" w:rsidP="00E64BE7">
      <w:pPr>
        <w:spacing w:before="0" w:after="120"/>
        <w:contextualSpacing/>
        <w:rPr>
          <w:rFonts w:cs="Arial"/>
        </w:rPr>
      </w:pPr>
      <w:r w:rsidRPr="00853C06">
        <w:rPr>
          <w:rFonts w:cs="Arial"/>
        </w:rPr>
        <w:t>Lisa Kelly</w:t>
      </w:r>
    </w:p>
    <w:p w14:paraId="7156F596" w14:textId="77777777" w:rsidR="00E64BE7" w:rsidRPr="00853C06" w:rsidRDefault="00E64BE7" w:rsidP="00E64BE7">
      <w:pPr>
        <w:spacing w:before="0" w:after="120"/>
        <w:contextualSpacing/>
        <w:rPr>
          <w:rFonts w:cs="Arial"/>
        </w:rPr>
      </w:pPr>
      <w:r w:rsidRPr="00853C06">
        <w:rPr>
          <w:rFonts w:cs="Arial"/>
        </w:rPr>
        <w:t>Tracey Hall</w:t>
      </w:r>
    </w:p>
    <w:p w14:paraId="301880A4" w14:textId="77777777" w:rsidR="00E64BE7" w:rsidRPr="00853C06" w:rsidRDefault="00E64BE7" w:rsidP="00E64BE7">
      <w:pPr>
        <w:spacing w:before="0" w:after="120"/>
        <w:contextualSpacing/>
        <w:rPr>
          <w:rFonts w:cs="Arial"/>
        </w:rPr>
      </w:pPr>
      <w:r w:rsidRPr="00853C06">
        <w:rPr>
          <w:rFonts w:cs="Arial"/>
        </w:rPr>
        <w:t xml:space="preserve">Pam Boyer </w:t>
      </w:r>
    </w:p>
    <w:p w14:paraId="370BE4E0" w14:textId="77777777" w:rsidR="00E64BE7" w:rsidRPr="00853C06" w:rsidRDefault="00E64BE7" w:rsidP="00E64BE7">
      <w:pPr>
        <w:spacing w:before="0" w:after="120"/>
        <w:contextualSpacing/>
        <w:rPr>
          <w:rFonts w:cs="Arial"/>
        </w:rPr>
      </w:pPr>
      <w:r w:rsidRPr="00853C06">
        <w:rPr>
          <w:rFonts w:cs="Arial"/>
        </w:rPr>
        <w:t>Wayne Herbert (from Aug 2020)</w:t>
      </w:r>
    </w:p>
    <w:p w14:paraId="5E584249" w14:textId="77777777" w:rsidR="00E64BE7" w:rsidRPr="00853C06" w:rsidRDefault="00E64BE7" w:rsidP="00E64BE7">
      <w:pPr>
        <w:spacing w:before="0" w:after="120"/>
        <w:rPr>
          <w:rFonts w:cs="Arial"/>
        </w:rPr>
      </w:pPr>
      <w:r w:rsidRPr="00853C06">
        <w:rPr>
          <w:rFonts w:cs="Arial"/>
        </w:rPr>
        <w:t>Marco Xuereb (to Aug 2020)</w:t>
      </w:r>
    </w:p>
    <w:p w14:paraId="7AF3CD59" w14:textId="77777777" w:rsidR="00E64BE7" w:rsidRPr="00853C06" w:rsidRDefault="00E64BE7" w:rsidP="00E64BE7">
      <w:pPr>
        <w:spacing w:before="0" w:after="120"/>
        <w:contextualSpacing/>
        <w:rPr>
          <w:rFonts w:cs="Arial"/>
        </w:rPr>
      </w:pPr>
      <w:r w:rsidRPr="00853C06">
        <w:rPr>
          <w:rFonts w:cs="Arial"/>
          <w:b/>
        </w:rPr>
        <w:t>Territory Manager</w:t>
      </w:r>
      <w:r w:rsidRPr="00853C06">
        <w:rPr>
          <w:rFonts w:cs="Arial"/>
        </w:rPr>
        <w:t>: Kerrie Langford (from Dec 2020)</w:t>
      </w:r>
    </w:p>
    <w:p w14:paraId="7619BF92" w14:textId="77777777" w:rsidR="00E64BE7" w:rsidRPr="00853C06" w:rsidRDefault="00E64BE7" w:rsidP="00E64BE7">
      <w:pPr>
        <w:spacing w:before="0" w:after="120"/>
        <w:rPr>
          <w:rFonts w:cs="Arial"/>
        </w:rPr>
      </w:pPr>
      <w:r w:rsidRPr="00853C06">
        <w:rPr>
          <w:rFonts w:cs="Arial"/>
        </w:rPr>
        <w:t>Rey Reodica (to Sep 2020)</w:t>
      </w:r>
    </w:p>
    <w:p w14:paraId="54D74823" w14:textId="77777777" w:rsidR="00E64BE7" w:rsidRPr="00853C06" w:rsidRDefault="00E64BE7" w:rsidP="00E64BE7">
      <w:pPr>
        <w:pStyle w:val="Heading3"/>
      </w:pPr>
      <w:r w:rsidRPr="00853C06">
        <w:t>New South Wales</w:t>
      </w:r>
    </w:p>
    <w:p w14:paraId="61F7498B" w14:textId="77777777" w:rsidR="00E64BE7" w:rsidRPr="00853C06" w:rsidRDefault="00E64BE7" w:rsidP="00E64BE7">
      <w:pPr>
        <w:spacing w:before="0" w:after="120"/>
        <w:contextualSpacing/>
        <w:rPr>
          <w:rFonts w:cs="Arial"/>
        </w:rPr>
      </w:pPr>
      <w:r w:rsidRPr="00853C06">
        <w:rPr>
          <w:rFonts w:cs="Arial"/>
          <w:b/>
        </w:rPr>
        <w:t xml:space="preserve">Chair: </w:t>
      </w:r>
      <w:r w:rsidRPr="00853C06">
        <w:rPr>
          <w:rFonts w:cs="Arial"/>
        </w:rPr>
        <w:t>Philip Petrie (from Aug 2020)</w:t>
      </w:r>
    </w:p>
    <w:p w14:paraId="66CD49BD" w14:textId="77777777" w:rsidR="00E64BE7" w:rsidRPr="00853C06" w:rsidRDefault="00E64BE7" w:rsidP="00E64BE7">
      <w:pPr>
        <w:spacing w:before="0" w:after="120"/>
        <w:rPr>
          <w:rFonts w:cs="Arial"/>
        </w:rPr>
      </w:pPr>
      <w:r w:rsidRPr="00853C06">
        <w:rPr>
          <w:rFonts w:cs="Arial"/>
        </w:rPr>
        <w:t>Chris Campbell (to Jul 2020)</w:t>
      </w:r>
    </w:p>
    <w:p w14:paraId="6C92B53E" w14:textId="77777777" w:rsidR="00E64BE7" w:rsidRPr="00853C06" w:rsidRDefault="00E64BE7" w:rsidP="00E64BE7">
      <w:pPr>
        <w:spacing w:before="0" w:after="120"/>
        <w:contextualSpacing/>
        <w:rPr>
          <w:rFonts w:cs="Arial"/>
        </w:rPr>
      </w:pPr>
      <w:r w:rsidRPr="00853C06">
        <w:rPr>
          <w:rFonts w:cs="Arial"/>
          <w:b/>
        </w:rPr>
        <w:t>Vice-chair</w:t>
      </w:r>
      <w:r w:rsidRPr="00853C06">
        <w:rPr>
          <w:rFonts w:cs="Arial"/>
        </w:rPr>
        <w:t>: Caroline Cuddihy (from Aug 2020)</w:t>
      </w:r>
    </w:p>
    <w:p w14:paraId="534006B4" w14:textId="77777777" w:rsidR="00E64BE7" w:rsidRPr="00853C06" w:rsidRDefault="00E64BE7" w:rsidP="00E64BE7">
      <w:pPr>
        <w:spacing w:before="0" w:after="120"/>
        <w:rPr>
          <w:rFonts w:cs="Arial"/>
        </w:rPr>
      </w:pPr>
      <w:r w:rsidRPr="00853C06">
        <w:rPr>
          <w:rFonts w:cs="Arial"/>
        </w:rPr>
        <w:t>David Carey (to Aug 2020)</w:t>
      </w:r>
    </w:p>
    <w:p w14:paraId="5A4E18E8" w14:textId="77777777" w:rsidR="00E64BE7" w:rsidRPr="00853C06" w:rsidRDefault="00E64BE7" w:rsidP="00E64BE7">
      <w:pPr>
        <w:spacing w:before="0" w:after="120"/>
        <w:contextualSpacing/>
        <w:rPr>
          <w:rFonts w:cs="Arial"/>
          <w:b/>
        </w:rPr>
      </w:pPr>
      <w:r w:rsidRPr="00853C06">
        <w:rPr>
          <w:rFonts w:cs="Arial"/>
          <w:b/>
        </w:rPr>
        <w:t>Members:</w:t>
      </w:r>
    </w:p>
    <w:p w14:paraId="011E5D3E" w14:textId="77777777" w:rsidR="00E64BE7" w:rsidRPr="00853C06" w:rsidRDefault="00E64BE7" w:rsidP="00E64BE7">
      <w:pPr>
        <w:spacing w:before="0" w:after="120"/>
        <w:contextualSpacing/>
        <w:rPr>
          <w:rFonts w:cs="Arial"/>
        </w:rPr>
      </w:pPr>
      <w:r w:rsidRPr="00853C06">
        <w:rPr>
          <w:rFonts w:cs="Arial"/>
        </w:rPr>
        <w:t>Margaret Bowen</w:t>
      </w:r>
    </w:p>
    <w:p w14:paraId="04EBC8A7" w14:textId="77777777" w:rsidR="00E64BE7" w:rsidRPr="00853C06" w:rsidRDefault="00E64BE7" w:rsidP="00E64BE7">
      <w:pPr>
        <w:spacing w:before="0" w:after="120"/>
        <w:contextualSpacing/>
        <w:rPr>
          <w:rFonts w:cs="Arial"/>
        </w:rPr>
      </w:pPr>
      <w:r w:rsidRPr="00853C06">
        <w:rPr>
          <w:rFonts w:cs="Arial"/>
        </w:rPr>
        <w:t xml:space="preserve">Andrew Daly </w:t>
      </w:r>
    </w:p>
    <w:p w14:paraId="647D59D3" w14:textId="77777777" w:rsidR="00E64BE7" w:rsidRPr="00853C06" w:rsidRDefault="00E64BE7" w:rsidP="00E64BE7">
      <w:pPr>
        <w:spacing w:before="0" w:after="120"/>
        <w:contextualSpacing/>
        <w:rPr>
          <w:rFonts w:cs="Arial"/>
        </w:rPr>
      </w:pPr>
      <w:r w:rsidRPr="00853C06">
        <w:rPr>
          <w:rFonts w:cs="Arial"/>
        </w:rPr>
        <w:t xml:space="preserve">Stephen Doley </w:t>
      </w:r>
    </w:p>
    <w:p w14:paraId="37EBF0F7" w14:textId="77777777" w:rsidR="00E64BE7" w:rsidRPr="00853C06" w:rsidRDefault="00E64BE7" w:rsidP="00E64BE7">
      <w:pPr>
        <w:spacing w:before="0" w:after="120"/>
        <w:contextualSpacing/>
        <w:rPr>
          <w:rFonts w:cs="Arial"/>
        </w:rPr>
      </w:pPr>
      <w:r w:rsidRPr="00853C06">
        <w:rPr>
          <w:rFonts w:cs="Arial"/>
        </w:rPr>
        <w:t xml:space="preserve">Deb </w:t>
      </w:r>
      <w:proofErr w:type="spellStart"/>
      <w:r w:rsidRPr="00853C06">
        <w:rPr>
          <w:rFonts w:cs="Arial"/>
        </w:rPr>
        <w:t>Sazdanoff</w:t>
      </w:r>
      <w:proofErr w:type="spellEnd"/>
    </w:p>
    <w:p w14:paraId="7188113D" w14:textId="77777777" w:rsidR="00E64BE7" w:rsidRPr="00853C06" w:rsidRDefault="00E64BE7" w:rsidP="00E64BE7">
      <w:pPr>
        <w:spacing w:before="0" w:after="120"/>
        <w:contextualSpacing/>
        <w:rPr>
          <w:rFonts w:cs="Arial"/>
        </w:rPr>
      </w:pPr>
      <w:r w:rsidRPr="00853C06">
        <w:rPr>
          <w:rFonts w:cs="Arial"/>
        </w:rPr>
        <w:t xml:space="preserve">Rosy Walia </w:t>
      </w:r>
    </w:p>
    <w:p w14:paraId="0C0A4561" w14:textId="77777777" w:rsidR="00E64BE7" w:rsidRPr="00853C06" w:rsidRDefault="00E64BE7" w:rsidP="00E64BE7">
      <w:pPr>
        <w:spacing w:before="0" w:after="120"/>
        <w:contextualSpacing/>
        <w:rPr>
          <w:rFonts w:cs="Arial"/>
        </w:rPr>
      </w:pPr>
      <w:r w:rsidRPr="00853C06">
        <w:rPr>
          <w:rFonts w:cs="Arial"/>
        </w:rPr>
        <w:lastRenderedPageBreak/>
        <w:t xml:space="preserve">Allan Young </w:t>
      </w:r>
    </w:p>
    <w:p w14:paraId="0114433A" w14:textId="77777777" w:rsidR="00E64BE7" w:rsidRPr="00853C06" w:rsidRDefault="00E64BE7" w:rsidP="00E64BE7">
      <w:pPr>
        <w:spacing w:before="0" w:after="120"/>
        <w:contextualSpacing/>
        <w:rPr>
          <w:rFonts w:cs="Arial"/>
        </w:rPr>
      </w:pPr>
      <w:r w:rsidRPr="00853C06">
        <w:rPr>
          <w:rFonts w:cs="Arial"/>
        </w:rPr>
        <w:t>Lewis Kaplan (from Jul 2020)</w:t>
      </w:r>
    </w:p>
    <w:p w14:paraId="0163C943" w14:textId="77777777" w:rsidR="00E64BE7" w:rsidRPr="00853C06" w:rsidRDefault="00E64BE7" w:rsidP="00E64BE7">
      <w:pPr>
        <w:spacing w:before="0" w:after="120"/>
        <w:contextualSpacing/>
        <w:rPr>
          <w:rFonts w:cs="Arial"/>
        </w:rPr>
      </w:pPr>
      <w:r w:rsidRPr="00853C06">
        <w:rPr>
          <w:rFonts w:cs="Arial"/>
        </w:rPr>
        <w:t>David Kneeshaw (from Jul 2020)</w:t>
      </w:r>
    </w:p>
    <w:p w14:paraId="6C2CC3DD" w14:textId="77777777" w:rsidR="00E64BE7" w:rsidRPr="00853C06" w:rsidRDefault="00E64BE7" w:rsidP="00E64BE7">
      <w:pPr>
        <w:spacing w:before="0" w:after="120"/>
        <w:contextualSpacing/>
        <w:rPr>
          <w:rFonts w:cs="Arial"/>
        </w:rPr>
      </w:pPr>
      <w:r w:rsidRPr="00853C06">
        <w:rPr>
          <w:rFonts w:cs="Arial"/>
        </w:rPr>
        <w:t>Kerry Stubbs (to July 2020)</w:t>
      </w:r>
    </w:p>
    <w:p w14:paraId="0C62E74A" w14:textId="77777777" w:rsidR="00E64BE7" w:rsidRPr="00853C06" w:rsidRDefault="00E64BE7" w:rsidP="00E64BE7">
      <w:pPr>
        <w:spacing w:before="0" w:after="120"/>
        <w:rPr>
          <w:rFonts w:cs="Arial"/>
        </w:rPr>
      </w:pPr>
      <w:r w:rsidRPr="00853C06">
        <w:rPr>
          <w:rFonts w:cs="Arial"/>
          <w:b/>
        </w:rPr>
        <w:t>State Manager</w:t>
      </w:r>
      <w:r w:rsidRPr="00853C06">
        <w:rPr>
          <w:rFonts w:cs="Arial"/>
        </w:rPr>
        <w:t>: Karen Stace</w:t>
      </w:r>
    </w:p>
    <w:p w14:paraId="494FBFB3" w14:textId="77777777" w:rsidR="00E64BE7" w:rsidRPr="00853C06" w:rsidRDefault="00E64BE7" w:rsidP="00E64BE7">
      <w:pPr>
        <w:pStyle w:val="Heading3"/>
      </w:pPr>
      <w:r w:rsidRPr="00853C06">
        <w:t>Northern Territory</w:t>
      </w:r>
    </w:p>
    <w:p w14:paraId="137A0A40" w14:textId="77777777" w:rsidR="00E64BE7" w:rsidRPr="00853C06" w:rsidRDefault="00E64BE7" w:rsidP="00E64BE7">
      <w:pPr>
        <w:spacing w:before="0" w:after="120"/>
        <w:rPr>
          <w:rFonts w:cs="Arial"/>
        </w:rPr>
      </w:pPr>
      <w:r w:rsidRPr="00853C06">
        <w:rPr>
          <w:rFonts w:cs="Arial"/>
          <w:b/>
        </w:rPr>
        <w:t xml:space="preserve">Chair: </w:t>
      </w:r>
      <w:r w:rsidRPr="00853C06">
        <w:rPr>
          <w:rFonts w:cs="Arial"/>
        </w:rPr>
        <w:t>Annie Rily</w:t>
      </w:r>
    </w:p>
    <w:p w14:paraId="4BE7F305" w14:textId="35D3960F" w:rsidR="00E64BE7" w:rsidRPr="00853C06" w:rsidRDefault="00E64BE7" w:rsidP="00E64BE7">
      <w:pPr>
        <w:spacing w:before="0" w:after="120"/>
        <w:rPr>
          <w:rFonts w:cs="Arial"/>
        </w:rPr>
      </w:pPr>
      <w:r w:rsidRPr="00853C06">
        <w:rPr>
          <w:rFonts w:cs="Arial"/>
          <w:b/>
        </w:rPr>
        <w:t>Vice-chair</w:t>
      </w:r>
      <w:r w:rsidRPr="00853C06">
        <w:rPr>
          <w:rFonts w:cs="Arial"/>
        </w:rPr>
        <w:t>: Nadia Lindop</w:t>
      </w:r>
      <w:r w:rsidR="007A252E">
        <w:rPr>
          <w:rFonts w:cs="Arial"/>
        </w:rPr>
        <w:t xml:space="preserve"> OAM</w:t>
      </w:r>
    </w:p>
    <w:p w14:paraId="1C62E262" w14:textId="77777777" w:rsidR="00E64BE7" w:rsidRPr="00853C06" w:rsidRDefault="00E64BE7" w:rsidP="00E64BE7">
      <w:pPr>
        <w:spacing w:before="0" w:after="120"/>
        <w:contextualSpacing/>
        <w:rPr>
          <w:rFonts w:cs="Arial"/>
        </w:rPr>
      </w:pPr>
      <w:r w:rsidRPr="00853C06">
        <w:rPr>
          <w:rFonts w:cs="Arial"/>
          <w:b/>
          <w:bCs/>
        </w:rPr>
        <w:t>Members</w:t>
      </w:r>
      <w:r w:rsidRPr="00853C06">
        <w:rPr>
          <w:rFonts w:cs="Arial"/>
        </w:rPr>
        <w:t xml:space="preserve">: </w:t>
      </w:r>
    </w:p>
    <w:p w14:paraId="18937BBB" w14:textId="77777777" w:rsidR="00E64BE7" w:rsidRPr="00853C06" w:rsidRDefault="00E64BE7" w:rsidP="00E64BE7">
      <w:pPr>
        <w:spacing w:before="0" w:after="120"/>
        <w:contextualSpacing/>
        <w:rPr>
          <w:rFonts w:cs="Arial"/>
        </w:rPr>
      </w:pPr>
      <w:r w:rsidRPr="00853C06">
        <w:rPr>
          <w:rFonts w:cs="Arial"/>
        </w:rPr>
        <w:t>Robyn Burridge</w:t>
      </w:r>
    </w:p>
    <w:p w14:paraId="6CFE7C43" w14:textId="77777777" w:rsidR="00E64BE7" w:rsidRPr="00853C06" w:rsidRDefault="00E64BE7" w:rsidP="00E64BE7">
      <w:pPr>
        <w:spacing w:before="0" w:after="120"/>
        <w:contextualSpacing/>
        <w:rPr>
          <w:rFonts w:cs="Arial"/>
        </w:rPr>
      </w:pPr>
      <w:r w:rsidRPr="00853C06">
        <w:rPr>
          <w:rFonts w:cs="Arial"/>
        </w:rPr>
        <w:t>Peter Kay</w:t>
      </w:r>
    </w:p>
    <w:p w14:paraId="79F2138B" w14:textId="77777777" w:rsidR="00E64BE7" w:rsidRPr="00853C06" w:rsidRDefault="00E64BE7" w:rsidP="00E64BE7">
      <w:pPr>
        <w:spacing w:before="0" w:after="120"/>
        <w:contextualSpacing/>
        <w:rPr>
          <w:rFonts w:cs="Arial"/>
        </w:rPr>
      </w:pPr>
      <w:r w:rsidRPr="00853C06">
        <w:rPr>
          <w:rFonts w:cs="Arial"/>
        </w:rPr>
        <w:t>Kim McRae</w:t>
      </w:r>
    </w:p>
    <w:p w14:paraId="56E4A96A" w14:textId="77777777" w:rsidR="00E64BE7" w:rsidRPr="00853C06" w:rsidRDefault="00E64BE7" w:rsidP="00E64BE7">
      <w:pPr>
        <w:spacing w:before="0" w:after="120"/>
        <w:contextualSpacing/>
        <w:rPr>
          <w:rFonts w:cs="Arial"/>
        </w:rPr>
      </w:pPr>
      <w:r w:rsidRPr="00853C06">
        <w:rPr>
          <w:rFonts w:cs="Arial"/>
        </w:rPr>
        <w:t>Stephanie Ransome</w:t>
      </w:r>
    </w:p>
    <w:p w14:paraId="1D443355" w14:textId="77777777" w:rsidR="00E64BE7" w:rsidRPr="00853C06" w:rsidRDefault="00E64BE7" w:rsidP="00E64BE7">
      <w:pPr>
        <w:spacing w:before="0" w:after="120"/>
        <w:contextualSpacing/>
        <w:rPr>
          <w:rFonts w:cs="Arial"/>
        </w:rPr>
      </w:pPr>
      <w:r w:rsidRPr="00853C06">
        <w:rPr>
          <w:rFonts w:cs="Arial"/>
        </w:rPr>
        <w:t>Steve Vitone</w:t>
      </w:r>
    </w:p>
    <w:p w14:paraId="5C7205F7" w14:textId="77777777" w:rsidR="00E64BE7" w:rsidRPr="00853C06" w:rsidRDefault="00E64BE7" w:rsidP="00E64BE7">
      <w:pPr>
        <w:spacing w:before="0" w:after="120"/>
        <w:contextualSpacing/>
        <w:rPr>
          <w:rFonts w:cs="Arial"/>
        </w:rPr>
      </w:pPr>
      <w:r w:rsidRPr="00853C06">
        <w:rPr>
          <w:rFonts w:cs="Arial"/>
        </w:rPr>
        <w:t>Lawson Broad</w:t>
      </w:r>
    </w:p>
    <w:p w14:paraId="1D5BB684" w14:textId="77777777" w:rsidR="00E64BE7" w:rsidRPr="00853C06" w:rsidRDefault="00E64BE7" w:rsidP="00E64BE7">
      <w:pPr>
        <w:spacing w:before="0" w:after="120"/>
        <w:contextualSpacing/>
        <w:rPr>
          <w:rFonts w:cs="Arial"/>
        </w:rPr>
      </w:pPr>
      <w:r w:rsidRPr="00853C06">
        <w:rPr>
          <w:rFonts w:cs="Arial"/>
        </w:rPr>
        <w:t>Tony Burns (to Nov 2020)</w:t>
      </w:r>
    </w:p>
    <w:p w14:paraId="62759B00" w14:textId="77777777" w:rsidR="00E64BE7" w:rsidRPr="00853C06" w:rsidRDefault="00E64BE7" w:rsidP="00E64BE7">
      <w:pPr>
        <w:spacing w:before="0" w:after="120"/>
        <w:rPr>
          <w:rFonts w:cs="Arial"/>
        </w:rPr>
      </w:pPr>
      <w:r w:rsidRPr="00853C06">
        <w:rPr>
          <w:rFonts w:cs="Arial"/>
          <w:b/>
        </w:rPr>
        <w:t>Territory Manager:</w:t>
      </w:r>
      <w:r w:rsidRPr="00853C06">
        <w:rPr>
          <w:rFonts w:cs="Arial"/>
        </w:rPr>
        <w:t xml:space="preserve"> Susan Burns</w:t>
      </w:r>
    </w:p>
    <w:p w14:paraId="54C83FEA" w14:textId="77777777" w:rsidR="00E64BE7" w:rsidRPr="00853C06" w:rsidRDefault="00E64BE7" w:rsidP="00E64BE7">
      <w:pPr>
        <w:pStyle w:val="Heading3"/>
      </w:pPr>
      <w:r w:rsidRPr="00853C06">
        <w:t>Queensland</w:t>
      </w:r>
    </w:p>
    <w:p w14:paraId="2148E9F2" w14:textId="77777777" w:rsidR="00E64BE7" w:rsidRPr="00853C06" w:rsidRDefault="00E64BE7" w:rsidP="00E64BE7">
      <w:pPr>
        <w:spacing w:before="0" w:after="120"/>
        <w:contextualSpacing/>
        <w:rPr>
          <w:rFonts w:cs="Arial"/>
        </w:rPr>
      </w:pPr>
      <w:r w:rsidRPr="00853C06">
        <w:rPr>
          <w:rFonts w:cs="Arial"/>
          <w:b/>
        </w:rPr>
        <w:t xml:space="preserve">Chair: </w:t>
      </w:r>
      <w:r w:rsidRPr="00853C06">
        <w:rPr>
          <w:rFonts w:cs="Arial"/>
        </w:rPr>
        <w:t>Elizabeth Sutton (from Sep 2020)</w:t>
      </w:r>
    </w:p>
    <w:p w14:paraId="0543BF03" w14:textId="77777777" w:rsidR="00E64BE7" w:rsidRPr="00853C06" w:rsidRDefault="00E64BE7" w:rsidP="00E64BE7">
      <w:pPr>
        <w:spacing w:before="0" w:after="120"/>
        <w:rPr>
          <w:rFonts w:cs="Arial"/>
        </w:rPr>
      </w:pPr>
      <w:r w:rsidRPr="00853C06">
        <w:rPr>
          <w:rFonts w:cs="Arial"/>
        </w:rPr>
        <w:t>Joanne Jessop (to Aug 2020)</w:t>
      </w:r>
    </w:p>
    <w:p w14:paraId="13037E41" w14:textId="77777777" w:rsidR="00E64BE7" w:rsidRPr="00853C06" w:rsidRDefault="00E64BE7" w:rsidP="00E64BE7">
      <w:pPr>
        <w:spacing w:before="0" w:after="120"/>
        <w:rPr>
          <w:rFonts w:cs="Arial"/>
        </w:rPr>
      </w:pPr>
      <w:r w:rsidRPr="00853C06">
        <w:rPr>
          <w:rFonts w:cs="Arial"/>
          <w:b/>
        </w:rPr>
        <w:t>Vice-chair</w:t>
      </w:r>
      <w:r w:rsidRPr="00853C06">
        <w:rPr>
          <w:rFonts w:cs="Arial"/>
        </w:rPr>
        <w:t>: Judy Dickson</w:t>
      </w:r>
    </w:p>
    <w:p w14:paraId="080F44E1" w14:textId="77777777" w:rsidR="00E64BE7" w:rsidRPr="00853C06" w:rsidRDefault="00E64BE7" w:rsidP="00E64BE7">
      <w:pPr>
        <w:spacing w:before="0" w:after="120"/>
        <w:contextualSpacing/>
        <w:rPr>
          <w:rFonts w:cs="Arial"/>
          <w:b/>
        </w:rPr>
      </w:pPr>
      <w:r w:rsidRPr="00853C06">
        <w:rPr>
          <w:rFonts w:cs="Arial"/>
          <w:b/>
        </w:rPr>
        <w:t>Members:</w:t>
      </w:r>
    </w:p>
    <w:p w14:paraId="4CD2273B" w14:textId="77777777" w:rsidR="00E64BE7" w:rsidRPr="00853C06" w:rsidRDefault="00E64BE7" w:rsidP="00E64BE7">
      <w:pPr>
        <w:spacing w:before="0" w:after="120"/>
        <w:contextualSpacing/>
        <w:rPr>
          <w:rFonts w:cs="Arial"/>
        </w:rPr>
      </w:pPr>
      <w:r w:rsidRPr="00853C06">
        <w:rPr>
          <w:rFonts w:cs="Arial"/>
        </w:rPr>
        <w:t>Brett Casey</w:t>
      </w:r>
    </w:p>
    <w:p w14:paraId="3537E4D1" w14:textId="77777777" w:rsidR="00E64BE7" w:rsidRPr="00853C06" w:rsidRDefault="00E64BE7" w:rsidP="00E64BE7">
      <w:pPr>
        <w:spacing w:before="0" w:after="120"/>
        <w:contextualSpacing/>
        <w:rPr>
          <w:rFonts w:cs="Arial"/>
        </w:rPr>
      </w:pPr>
      <w:r w:rsidRPr="00853C06">
        <w:rPr>
          <w:rFonts w:cs="Arial"/>
        </w:rPr>
        <w:t>Terry O’Toole</w:t>
      </w:r>
    </w:p>
    <w:p w14:paraId="3C51EC5C" w14:textId="77777777" w:rsidR="00E64BE7" w:rsidRPr="00853C06" w:rsidRDefault="00E64BE7" w:rsidP="00E64BE7">
      <w:pPr>
        <w:spacing w:before="0" w:after="120"/>
        <w:contextualSpacing/>
        <w:rPr>
          <w:rFonts w:cs="Arial"/>
        </w:rPr>
      </w:pPr>
      <w:r w:rsidRPr="00853C06">
        <w:rPr>
          <w:rFonts w:cs="Arial"/>
        </w:rPr>
        <w:t>Ann Greer</w:t>
      </w:r>
    </w:p>
    <w:p w14:paraId="2DE5555F" w14:textId="77777777" w:rsidR="00E64BE7" w:rsidRPr="00853C06" w:rsidRDefault="00E64BE7" w:rsidP="00E64BE7">
      <w:pPr>
        <w:spacing w:before="0" w:after="120"/>
        <w:contextualSpacing/>
        <w:rPr>
          <w:rFonts w:cs="Arial"/>
        </w:rPr>
      </w:pPr>
      <w:r w:rsidRPr="00853C06">
        <w:rPr>
          <w:rFonts w:cs="Arial"/>
        </w:rPr>
        <w:t>Stuart Coward</w:t>
      </w:r>
    </w:p>
    <w:p w14:paraId="5208F015" w14:textId="77777777" w:rsidR="00E64BE7" w:rsidRPr="00853C06" w:rsidRDefault="00E64BE7" w:rsidP="00E64BE7">
      <w:pPr>
        <w:spacing w:before="0" w:after="120"/>
        <w:contextualSpacing/>
        <w:rPr>
          <w:rFonts w:cs="Arial"/>
        </w:rPr>
      </w:pPr>
      <w:r w:rsidRPr="00853C06">
        <w:rPr>
          <w:rFonts w:cs="Arial"/>
        </w:rPr>
        <w:t xml:space="preserve">Kim </w:t>
      </w:r>
      <w:proofErr w:type="spellStart"/>
      <w:r w:rsidRPr="00853C06">
        <w:rPr>
          <w:rFonts w:cs="Arial"/>
        </w:rPr>
        <w:t>Chomley</w:t>
      </w:r>
      <w:proofErr w:type="spellEnd"/>
      <w:r w:rsidRPr="00853C06">
        <w:rPr>
          <w:rFonts w:cs="Arial"/>
        </w:rPr>
        <w:t xml:space="preserve"> (from Sep 2020)</w:t>
      </w:r>
    </w:p>
    <w:p w14:paraId="3BEF35EA" w14:textId="77777777" w:rsidR="00E64BE7" w:rsidRPr="00853C06" w:rsidRDefault="00E64BE7" w:rsidP="00E64BE7">
      <w:pPr>
        <w:spacing w:before="0" w:after="120"/>
        <w:contextualSpacing/>
        <w:rPr>
          <w:rFonts w:cs="Arial"/>
        </w:rPr>
      </w:pPr>
      <w:r w:rsidRPr="00853C06">
        <w:rPr>
          <w:rFonts w:cs="Arial"/>
        </w:rPr>
        <w:t>Carl Patterson (from Sep 2020)</w:t>
      </w:r>
    </w:p>
    <w:p w14:paraId="62F41524" w14:textId="77777777" w:rsidR="00E64BE7" w:rsidRPr="00853C06" w:rsidRDefault="00E64BE7" w:rsidP="00E64BE7">
      <w:pPr>
        <w:spacing w:before="0" w:after="120"/>
        <w:rPr>
          <w:rFonts w:cs="Arial"/>
        </w:rPr>
      </w:pPr>
      <w:r w:rsidRPr="00853C06">
        <w:rPr>
          <w:rFonts w:cs="Arial"/>
          <w:b/>
        </w:rPr>
        <w:t>State Manager</w:t>
      </w:r>
      <w:r w:rsidRPr="00853C06">
        <w:rPr>
          <w:rFonts w:cs="Arial"/>
        </w:rPr>
        <w:t>: Ian Montague</w:t>
      </w:r>
    </w:p>
    <w:p w14:paraId="48DBFCB0" w14:textId="77777777" w:rsidR="00E64BE7" w:rsidRPr="00853C06" w:rsidRDefault="00E64BE7" w:rsidP="00E64BE7">
      <w:pPr>
        <w:pStyle w:val="Heading3"/>
      </w:pPr>
      <w:r w:rsidRPr="00853C06">
        <w:lastRenderedPageBreak/>
        <w:t>South Australia</w:t>
      </w:r>
    </w:p>
    <w:p w14:paraId="3A79DA62" w14:textId="77777777" w:rsidR="00E64BE7" w:rsidRPr="00853C06" w:rsidRDefault="00E64BE7" w:rsidP="00E64BE7">
      <w:pPr>
        <w:spacing w:before="0" w:after="120"/>
        <w:contextualSpacing/>
        <w:rPr>
          <w:rFonts w:cs="Arial"/>
        </w:rPr>
      </w:pPr>
      <w:r w:rsidRPr="00853C06">
        <w:rPr>
          <w:rFonts w:cs="Arial"/>
          <w:b/>
        </w:rPr>
        <w:t>Chair</w:t>
      </w:r>
      <w:r w:rsidRPr="00853C06">
        <w:rPr>
          <w:rFonts w:cs="Arial"/>
        </w:rPr>
        <w:t>: Mark Kulinski (from Dec 2020)</w:t>
      </w:r>
    </w:p>
    <w:p w14:paraId="6FBBB166" w14:textId="7661AE81" w:rsidR="00E64BE7" w:rsidRPr="00853C06" w:rsidRDefault="00E64BE7" w:rsidP="00E64BE7">
      <w:pPr>
        <w:spacing w:before="0" w:after="120"/>
        <w:rPr>
          <w:rFonts w:cs="Arial"/>
        </w:rPr>
      </w:pPr>
      <w:r w:rsidRPr="00853C06">
        <w:rPr>
          <w:rFonts w:cs="Arial"/>
        </w:rPr>
        <w:t>Cath</w:t>
      </w:r>
      <w:r w:rsidR="00D64FE7">
        <w:rPr>
          <w:rFonts w:cs="Arial"/>
        </w:rPr>
        <w:t>erine</w:t>
      </w:r>
      <w:r w:rsidRPr="00853C06">
        <w:rPr>
          <w:rFonts w:cs="Arial"/>
        </w:rPr>
        <w:t xml:space="preserve"> Miller (to Dec 2020)</w:t>
      </w:r>
    </w:p>
    <w:p w14:paraId="0E91810E" w14:textId="77777777" w:rsidR="00E64BE7" w:rsidRPr="00853C06" w:rsidRDefault="00E64BE7" w:rsidP="00E64BE7">
      <w:pPr>
        <w:spacing w:before="0" w:after="120"/>
        <w:rPr>
          <w:rFonts w:cs="Arial"/>
        </w:rPr>
      </w:pPr>
      <w:r w:rsidRPr="00853C06">
        <w:rPr>
          <w:rFonts w:cs="Arial"/>
          <w:b/>
        </w:rPr>
        <w:t>Vice-chair</w:t>
      </w:r>
      <w:r w:rsidRPr="00853C06">
        <w:rPr>
          <w:rFonts w:cs="Arial"/>
        </w:rPr>
        <w:t xml:space="preserve">: Peter Stewart </w:t>
      </w:r>
    </w:p>
    <w:p w14:paraId="7F10B83E" w14:textId="77777777" w:rsidR="00E64BE7" w:rsidRPr="00853C06" w:rsidRDefault="00E64BE7" w:rsidP="00E64BE7">
      <w:pPr>
        <w:spacing w:before="0" w:after="120"/>
        <w:contextualSpacing/>
        <w:rPr>
          <w:rFonts w:cs="Arial"/>
          <w:b/>
        </w:rPr>
      </w:pPr>
      <w:r w:rsidRPr="00853C06">
        <w:rPr>
          <w:rFonts w:cs="Arial"/>
          <w:b/>
        </w:rPr>
        <w:t>Members:</w:t>
      </w:r>
    </w:p>
    <w:p w14:paraId="3F7931A3" w14:textId="77777777" w:rsidR="00E64BE7" w:rsidRPr="00853C06" w:rsidRDefault="00E64BE7" w:rsidP="00E64BE7">
      <w:pPr>
        <w:spacing w:before="0" w:after="120"/>
        <w:contextualSpacing/>
        <w:rPr>
          <w:rFonts w:cs="Arial"/>
        </w:rPr>
      </w:pPr>
      <w:r w:rsidRPr="00853C06">
        <w:rPr>
          <w:rFonts w:cs="Arial"/>
        </w:rPr>
        <w:t>Andrew Ramsey</w:t>
      </w:r>
    </w:p>
    <w:p w14:paraId="277211A8" w14:textId="77777777" w:rsidR="00E64BE7" w:rsidRPr="00853C06" w:rsidRDefault="00E64BE7" w:rsidP="00E64BE7">
      <w:pPr>
        <w:spacing w:before="0" w:after="120"/>
        <w:contextualSpacing/>
        <w:rPr>
          <w:rFonts w:cs="Arial"/>
        </w:rPr>
      </w:pPr>
      <w:r w:rsidRPr="00853C06">
        <w:rPr>
          <w:rFonts w:cs="Arial"/>
        </w:rPr>
        <w:t xml:space="preserve">Jenny </w:t>
      </w:r>
      <w:proofErr w:type="spellStart"/>
      <w:r w:rsidRPr="00853C06">
        <w:rPr>
          <w:rFonts w:cs="Arial"/>
        </w:rPr>
        <w:t>Karavolos</w:t>
      </w:r>
      <w:proofErr w:type="spellEnd"/>
    </w:p>
    <w:p w14:paraId="5E1C32E5" w14:textId="77777777" w:rsidR="00E64BE7" w:rsidRPr="00853C06" w:rsidRDefault="00E64BE7" w:rsidP="00E64BE7">
      <w:pPr>
        <w:spacing w:before="0" w:after="120"/>
        <w:contextualSpacing/>
        <w:rPr>
          <w:rFonts w:cs="Arial"/>
        </w:rPr>
      </w:pPr>
      <w:r w:rsidRPr="00853C06">
        <w:rPr>
          <w:rFonts w:cs="Arial"/>
        </w:rPr>
        <w:t xml:space="preserve">Liz Forsyth </w:t>
      </w:r>
    </w:p>
    <w:p w14:paraId="7AD9655D" w14:textId="77777777" w:rsidR="00E64BE7" w:rsidRPr="00853C06" w:rsidRDefault="00E64BE7" w:rsidP="00E64BE7">
      <w:pPr>
        <w:spacing w:before="0" w:after="120"/>
        <w:contextualSpacing/>
        <w:rPr>
          <w:rFonts w:cs="Arial"/>
        </w:rPr>
      </w:pPr>
      <w:r w:rsidRPr="00853C06">
        <w:rPr>
          <w:rFonts w:cs="Arial"/>
        </w:rPr>
        <w:t xml:space="preserve">Simon Rowberry </w:t>
      </w:r>
    </w:p>
    <w:p w14:paraId="01128964" w14:textId="77777777" w:rsidR="00E64BE7" w:rsidRPr="00853C06" w:rsidRDefault="00E64BE7" w:rsidP="00E64BE7">
      <w:pPr>
        <w:spacing w:before="0" w:after="120"/>
        <w:contextualSpacing/>
        <w:rPr>
          <w:rFonts w:cs="Arial"/>
        </w:rPr>
      </w:pPr>
      <w:r w:rsidRPr="00853C06">
        <w:rPr>
          <w:rFonts w:cs="Arial"/>
        </w:rPr>
        <w:t xml:space="preserve">Sue </w:t>
      </w:r>
      <w:proofErr w:type="spellStart"/>
      <w:r w:rsidRPr="00853C06">
        <w:rPr>
          <w:rFonts w:cs="Arial"/>
        </w:rPr>
        <w:t>Horsnell</w:t>
      </w:r>
      <w:proofErr w:type="spellEnd"/>
    </w:p>
    <w:p w14:paraId="3F2D6452" w14:textId="77777777" w:rsidR="00E64BE7" w:rsidRPr="00853C06" w:rsidRDefault="00E64BE7" w:rsidP="00E64BE7">
      <w:pPr>
        <w:spacing w:before="0" w:after="120"/>
        <w:contextualSpacing/>
        <w:rPr>
          <w:rFonts w:cs="Arial"/>
        </w:rPr>
      </w:pPr>
      <w:r w:rsidRPr="00853C06">
        <w:rPr>
          <w:rFonts w:cs="Arial"/>
        </w:rPr>
        <w:t>Helen Sheppard (from Jul 2020)</w:t>
      </w:r>
    </w:p>
    <w:p w14:paraId="4B6E70F6" w14:textId="77777777" w:rsidR="00E64BE7" w:rsidRPr="00853C06" w:rsidRDefault="00E64BE7" w:rsidP="00E64BE7">
      <w:pPr>
        <w:spacing w:before="0" w:after="120"/>
        <w:contextualSpacing/>
        <w:rPr>
          <w:rFonts w:cs="Arial"/>
        </w:rPr>
      </w:pPr>
      <w:r w:rsidRPr="00853C06">
        <w:rPr>
          <w:rFonts w:cs="Arial"/>
        </w:rPr>
        <w:t>John van Ruth (from Jul 2020)</w:t>
      </w:r>
    </w:p>
    <w:p w14:paraId="66F06422" w14:textId="77777777" w:rsidR="00E64BE7" w:rsidRPr="00853C06" w:rsidRDefault="00E64BE7" w:rsidP="00E64BE7">
      <w:pPr>
        <w:spacing w:before="0" w:after="120"/>
        <w:contextualSpacing/>
        <w:rPr>
          <w:rFonts w:cs="Arial"/>
        </w:rPr>
      </w:pPr>
      <w:r w:rsidRPr="00853C06">
        <w:rPr>
          <w:rFonts w:cs="Arial"/>
        </w:rPr>
        <w:t>Fiona Kelly (to Dec 2020)</w:t>
      </w:r>
    </w:p>
    <w:p w14:paraId="2F3E533B" w14:textId="77777777" w:rsidR="00E64BE7" w:rsidRPr="00853C06" w:rsidRDefault="00E64BE7" w:rsidP="00E64BE7">
      <w:pPr>
        <w:spacing w:before="0" w:after="120"/>
        <w:contextualSpacing/>
        <w:rPr>
          <w:rFonts w:cs="Arial"/>
        </w:rPr>
      </w:pPr>
      <w:r w:rsidRPr="00853C06">
        <w:rPr>
          <w:rFonts w:cs="Arial"/>
        </w:rPr>
        <w:t>Liz Cohen (to Feb 2021)</w:t>
      </w:r>
    </w:p>
    <w:p w14:paraId="050BC0F9" w14:textId="77777777" w:rsidR="00E64BE7" w:rsidRPr="00853C06" w:rsidRDefault="00E64BE7" w:rsidP="00E64BE7">
      <w:pPr>
        <w:spacing w:before="0" w:after="120"/>
        <w:contextualSpacing/>
        <w:rPr>
          <w:rFonts w:cs="Arial"/>
        </w:rPr>
      </w:pPr>
      <w:r w:rsidRPr="00853C06">
        <w:rPr>
          <w:rFonts w:cs="Arial"/>
        </w:rPr>
        <w:t>Robert Dempsey (to Nov 2020)</w:t>
      </w:r>
    </w:p>
    <w:p w14:paraId="2EF6CF53" w14:textId="77777777" w:rsidR="00E64BE7" w:rsidRPr="00853C06" w:rsidRDefault="00E64BE7" w:rsidP="00E64BE7">
      <w:pPr>
        <w:spacing w:before="0" w:after="120"/>
        <w:contextualSpacing/>
        <w:rPr>
          <w:rFonts w:cs="Arial"/>
        </w:rPr>
      </w:pPr>
      <w:r w:rsidRPr="00853C06">
        <w:rPr>
          <w:rFonts w:cs="Arial"/>
        </w:rPr>
        <w:t>Marjorie Ellis (to Oct 2020)</w:t>
      </w:r>
    </w:p>
    <w:p w14:paraId="4D7C65D7" w14:textId="77777777" w:rsidR="00E64BE7" w:rsidRPr="00853C06" w:rsidRDefault="00E64BE7" w:rsidP="00E64BE7">
      <w:pPr>
        <w:spacing w:before="0" w:after="120"/>
        <w:contextualSpacing/>
        <w:rPr>
          <w:rFonts w:cs="Arial"/>
        </w:rPr>
      </w:pPr>
      <w:r w:rsidRPr="00853C06">
        <w:rPr>
          <w:rFonts w:cs="Arial"/>
        </w:rPr>
        <w:t>Sue Thomas (to Jan 2021)</w:t>
      </w:r>
    </w:p>
    <w:p w14:paraId="385BB5E8" w14:textId="77777777" w:rsidR="00E64BE7" w:rsidRPr="00853C06" w:rsidRDefault="00E64BE7" w:rsidP="00E64BE7">
      <w:pPr>
        <w:spacing w:before="0" w:after="120"/>
        <w:rPr>
          <w:rFonts w:cs="Arial"/>
        </w:rPr>
      </w:pPr>
      <w:r w:rsidRPr="00853C06">
        <w:rPr>
          <w:rFonts w:cs="Arial"/>
          <w:b/>
        </w:rPr>
        <w:t>State Manager:</w:t>
      </w:r>
      <w:r w:rsidRPr="00853C06">
        <w:rPr>
          <w:rFonts w:cs="Arial"/>
        </w:rPr>
        <w:t xml:space="preserve"> Peter Hoppo</w:t>
      </w:r>
    </w:p>
    <w:p w14:paraId="315E6617" w14:textId="77777777" w:rsidR="00E64BE7" w:rsidRPr="00853C06" w:rsidRDefault="00E64BE7" w:rsidP="00E64BE7">
      <w:pPr>
        <w:pStyle w:val="Heading3"/>
      </w:pPr>
      <w:r w:rsidRPr="00853C06">
        <w:t>Tasmania</w:t>
      </w:r>
    </w:p>
    <w:p w14:paraId="0D7F4DE9" w14:textId="2942C964" w:rsidR="00E64BE7" w:rsidRPr="00853C06" w:rsidRDefault="00E64BE7" w:rsidP="00E64BE7">
      <w:pPr>
        <w:spacing w:before="0" w:after="120"/>
        <w:rPr>
          <w:rFonts w:cs="Arial"/>
        </w:rPr>
      </w:pPr>
      <w:r w:rsidRPr="00853C06">
        <w:rPr>
          <w:rFonts w:cs="Arial"/>
          <w:b/>
        </w:rPr>
        <w:t>Chair:</w:t>
      </w:r>
      <w:r w:rsidRPr="00853C06">
        <w:rPr>
          <w:rFonts w:cs="Arial"/>
        </w:rPr>
        <w:t xml:space="preserve"> Donna Bain</w:t>
      </w:r>
    </w:p>
    <w:p w14:paraId="67DC970B" w14:textId="013E0004" w:rsidR="00E64BE7" w:rsidRPr="00853C06" w:rsidRDefault="00E64BE7" w:rsidP="00E64BE7">
      <w:pPr>
        <w:spacing w:before="0" w:after="120"/>
        <w:rPr>
          <w:rFonts w:cs="Arial"/>
        </w:rPr>
      </w:pPr>
      <w:r w:rsidRPr="00853C06">
        <w:rPr>
          <w:rFonts w:cs="Arial"/>
          <w:b/>
        </w:rPr>
        <w:t>Vice-chair:</w:t>
      </w:r>
      <w:r w:rsidRPr="00853C06">
        <w:rPr>
          <w:rFonts w:cs="Arial"/>
        </w:rPr>
        <w:t xml:space="preserve"> </w:t>
      </w:r>
      <w:r w:rsidR="00D64FE7">
        <w:rPr>
          <w:rFonts w:cs="Arial"/>
        </w:rPr>
        <w:t>Nigel Hill</w:t>
      </w:r>
    </w:p>
    <w:p w14:paraId="149B7211" w14:textId="77777777" w:rsidR="00E64BE7" w:rsidRPr="00853C06" w:rsidRDefault="00E64BE7" w:rsidP="00E64BE7">
      <w:pPr>
        <w:spacing w:before="0" w:after="120"/>
        <w:contextualSpacing/>
        <w:rPr>
          <w:rFonts w:cs="Arial"/>
          <w:b/>
        </w:rPr>
      </w:pPr>
      <w:r w:rsidRPr="00853C06">
        <w:rPr>
          <w:rFonts w:cs="Arial"/>
          <w:b/>
        </w:rPr>
        <w:t>Members:</w:t>
      </w:r>
    </w:p>
    <w:p w14:paraId="2A73AD53" w14:textId="77777777" w:rsidR="00E64BE7" w:rsidRPr="00853C06" w:rsidRDefault="00E64BE7" w:rsidP="00E64BE7">
      <w:pPr>
        <w:spacing w:before="0" w:after="120"/>
        <w:contextualSpacing/>
        <w:rPr>
          <w:rFonts w:cs="Arial"/>
        </w:rPr>
      </w:pPr>
      <w:r w:rsidRPr="00853C06">
        <w:rPr>
          <w:rFonts w:cs="Arial"/>
        </w:rPr>
        <w:t>Nigel Hill</w:t>
      </w:r>
    </w:p>
    <w:p w14:paraId="32CD1701" w14:textId="77777777" w:rsidR="00E64BE7" w:rsidRPr="00853C06" w:rsidRDefault="00E64BE7" w:rsidP="00E64BE7">
      <w:pPr>
        <w:spacing w:before="0" w:after="120"/>
        <w:contextualSpacing/>
        <w:rPr>
          <w:rFonts w:cs="Arial"/>
        </w:rPr>
      </w:pPr>
      <w:r w:rsidRPr="00853C06">
        <w:rPr>
          <w:rFonts w:cs="Arial"/>
        </w:rPr>
        <w:t>Deborah Byrne</w:t>
      </w:r>
    </w:p>
    <w:p w14:paraId="00F850A4" w14:textId="77777777" w:rsidR="00E64BE7" w:rsidRPr="00853C06" w:rsidRDefault="00E64BE7" w:rsidP="00E64BE7">
      <w:pPr>
        <w:spacing w:before="0" w:after="120"/>
        <w:contextualSpacing/>
        <w:rPr>
          <w:rFonts w:cs="Arial"/>
        </w:rPr>
      </w:pPr>
      <w:r w:rsidRPr="00853C06">
        <w:rPr>
          <w:rFonts w:cs="Arial"/>
        </w:rPr>
        <w:t>Russell Penman</w:t>
      </w:r>
    </w:p>
    <w:p w14:paraId="472D3A1F" w14:textId="7D7BAE64" w:rsidR="00E64BE7" w:rsidRDefault="00E64BE7" w:rsidP="00E64BE7">
      <w:pPr>
        <w:spacing w:before="0" w:after="120"/>
        <w:contextualSpacing/>
        <w:rPr>
          <w:rFonts w:cs="Arial"/>
        </w:rPr>
        <w:sectPr w:rsidR="00E64BE7" w:rsidSect="00815273">
          <w:type w:val="continuous"/>
          <w:pgSz w:w="11906" w:h="16838"/>
          <w:pgMar w:top="1440" w:right="1440" w:bottom="1440" w:left="1440" w:header="708" w:footer="708" w:gutter="0"/>
          <w:cols w:space="708"/>
          <w:docGrid w:linePitch="360"/>
        </w:sectPr>
      </w:pPr>
      <w:r w:rsidRPr="1AC6F275">
        <w:rPr>
          <w:rFonts w:cs="Arial"/>
        </w:rPr>
        <w:t xml:space="preserve">David Brennan </w:t>
      </w:r>
    </w:p>
    <w:p w14:paraId="2D1B827E" w14:textId="77777777" w:rsidR="00E64BE7" w:rsidRPr="00853C06" w:rsidRDefault="00E64BE7" w:rsidP="00E64BE7">
      <w:pPr>
        <w:spacing w:before="0" w:after="120"/>
        <w:contextualSpacing/>
        <w:rPr>
          <w:rFonts w:cs="Arial"/>
        </w:rPr>
      </w:pPr>
      <w:r w:rsidRPr="00853C06">
        <w:rPr>
          <w:rFonts w:cs="Arial"/>
        </w:rPr>
        <w:t>Ruth Chalk</w:t>
      </w:r>
    </w:p>
    <w:p w14:paraId="1369DD57" w14:textId="77777777" w:rsidR="00E64BE7" w:rsidRPr="00853C06" w:rsidRDefault="00E64BE7" w:rsidP="00E64BE7">
      <w:pPr>
        <w:spacing w:before="0" w:after="120"/>
        <w:contextualSpacing/>
        <w:rPr>
          <w:rFonts w:cs="Arial"/>
        </w:rPr>
      </w:pPr>
      <w:r w:rsidRPr="00853C06">
        <w:rPr>
          <w:rFonts w:cs="Arial"/>
        </w:rPr>
        <w:t xml:space="preserve">Melinda Ferrier </w:t>
      </w:r>
    </w:p>
    <w:p w14:paraId="5F5D039B" w14:textId="77777777" w:rsidR="00E64BE7" w:rsidRPr="00853C06" w:rsidRDefault="00E64BE7" w:rsidP="00E64BE7">
      <w:pPr>
        <w:spacing w:before="0" w:after="120"/>
        <w:contextualSpacing/>
        <w:rPr>
          <w:rFonts w:cs="Arial"/>
        </w:rPr>
      </w:pPr>
      <w:r w:rsidRPr="00853C06">
        <w:rPr>
          <w:rFonts w:cs="Arial"/>
        </w:rPr>
        <w:t>Allyson Warrington (from Apr 2021)</w:t>
      </w:r>
    </w:p>
    <w:p w14:paraId="0E604992" w14:textId="77777777" w:rsidR="00E64BE7" w:rsidRPr="00853C06" w:rsidRDefault="00E64BE7" w:rsidP="00E64BE7">
      <w:pPr>
        <w:spacing w:before="0" w:after="120"/>
        <w:contextualSpacing/>
        <w:rPr>
          <w:rFonts w:cs="Arial"/>
        </w:rPr>
      </w:pPr>
      <w:r w:rsidRPr="00853C06">
        <w:rPr>
          <w:rFonts w:cs="Arial"/>
        </w:rPr>
        <w:t>Emily Daniels (from Apr 2021)</w:t>
      </w:r>
    </w:p>
    <w:p w14:paraId="1EF32DF9" w14:textId="77777777" w:rsidR="00E64BE7" w:rsidRPr="00853C06" w:rsidRDefault="00E64BE7" w:rsidP="00E64BE7">
      <w:pPr>
        <w:spacing w:before="0" w:after="120"/>
        <w:contextualSpacing/>
        <w:rPr>
          <w:rFonts w:cs="Arial"/>
        </w:rPr>
      </w:pPr>
      <w:r w:rsidRPr="00853C06">
        <w:rPr>
          <w:rFonts w:cs="Arial"/>
        </w:rPr>
        <w:t>Paul Mayne (to Dec 2020)</w:t>
      </w:r>
    </w:p>
    <w:p w14:paraId="72376B51" w14:textId="77777777" w:rsidR="00E64BE7" w:rsidRPr="00853C06" w:rsidRDefault="00E64BE7" w:rsidP="00E64BE7">
      <w:pPr>
        <w:spacing w:before="0" w:after="120"/>
        <w:contextualSpacing/>
        <w:rPr>
          <w:rFonts w:cs="Arial"/>
        </w:rPr>
      </w:pPr>
      <w:r w:rsidRPr="00853C06">
        <w:rPr>
          <w:rFonts w:cs="Arial"/>
        </w:rPr>
        <w:lastRenderedPageBreak/>
        <w:t>Lynne Harwood (to Sep 2020)</w:t>
      </w:r>
    </w:p>
    <w:p w14:paraId="531CF5AA" w14:textId="77777777" w:rsidR="00E64BE7" w:rsidRPr="00853C06" w:rsidRDefault="00E64BE7" w:rsidP="00E64BE7">
      <w:pPr>
        <w:spacing w:before="0" w:after="120"/>
        <w:contextualSpacing/>
        <w:rPr>
          <w:rFonts w:cs="Arial"/>
        </w:rPr>
      </w:pPr>
      <w:r w:rsidRPr="00853C06">
        <w:rPr>
          <w:rFonts w:cs="Arial"/>
        </w:rPr>
        <w:t>Peter Symonds (Jul 2020 to Jun 2021)</w:t>
      </w:r>
    </w:p>
    <w:p w14:paraId="190962B0" w14:textId="77777777" w:rsidR="00E64BE7" w:rsidRPr="00853C06" w:rsidRDefault="00E64BE7" w:rsidP="00E64BE7">
      <w:pPr>
        <w:spacing w:before="0" w:after="120"/>
        <w:rPr>
          <w:rFonts w:cs="Arial"/>
        </w:rPr>
      </w:pPr>
      <w:r w:rsidRPr="00853C06">
        <w:rPr>
          <w:rFonts w:cs="Arial"/>
          <w:b/>
        </w:rPr>
        <w:t>State Manager</w:t>
      </w:r>
      <w:r w:rsidRPr="00853C06">
        <w:rPr>
          <w:rFonts w:cs="Arial"/>
        </w:rPr>
        <w:t xml:space="preserve">: Alice Flockhart </w:t>
      </w:r>
    </w:p>
    <w:p w14:paraId="181BAAF2" w14:textId="77777777" w:rsidR="00E64BE7" w:rsidRPr="00853C06" w:rsidRDefault="00E64BE7" w:rsidP="00E64BE7">
      <w:pPr>
        <w:pStyle w:val="Heading3"/>
      </w:pPr>
      <w:r w:rsidRPr="00853C06">
        <w:t>Victoria</w:t>
      </w:r>
    </w:p>
    <w:p w14:paraId="7879B172" w14:textId="77777777" w:rsidR="00E64BE7" w:rsidRPr="00853C06" w:rsidRDefault="00E64BE7" w:rsidP="00E64BE7">
      <w:pPr>
        <w:spacing w:before="0" w:after="120"/>
        <w:contextualSpacing/>
        <w:rPr>
          <w:rFonts w:cs="Arial"/>
        </w:rPr>
      </w:pPr>
      <w:r w:rsidRPr="00853C06">
        <w:rPr>
          <w:rFonts w:cs="Arial"/>
          <w:b/>
          <w:bCs/>
        </w:rPr>
        <w:t>Chair:</w:t>
      </w:r>
      <w:r w:rsidRPr="00853C06">
        <w:rPr>
          <w:rFonts w:cs="Arial"/>
        </w:rPr>
        <w:t xml:space="preserve"> Laura Collister (from Feb 2021)</w:t>
      </w:r>
    </w:p>
    <w:p w14:paraId="6F9950B5" w14:textId="77777777" w:rsidR="00E64BE7" w:rsidRPr="00853C06" w:rsidRDefault="00E64BE7" w:rsidP="00E64BE7">
      <w:pPr>
        <w:spacing w:before="0" w:after="120"/>
        <w:rPr>
          <w:rFonts w:cs="Arial"/>
        </w:rPr>
      </w:pPr>
      <w:r w:rsidRPr="00853C06">
        <w:rPr>
          <w:rFonts w:cs="Arial"/>
        </w:rPr>
        <w:t>Julie Graham (to Jan 2021)</w:t>
      </w:r>
    </w:p>
    <w:p w14:paraId="67BA17FA" w14:textId="77777777" w:rsidR="00E64BE7" w:rsidRPr="00853C06" w:rsidRDefault="00E64BE7" w:rsidP="00E64BE7">
      <w:pPr>
        <w:spacing w:before="0" w:after="120"/>
        <w:rPr>
          <w:rFonts w:cs="Arial"/>
        </w:rPr>
      </w:pPr>
      <w:r w:rsidRPr="00853C06">
        <w:rPr>
          <w:rFonts w:cs="Arial"/>
          <w:b/>
          <w:bCs/>
        </w:rPr>
        <w:t>Vice-chair:</w:t>
      </w:r>
      <w:r w:rsidRPr="00853C06">
        <w:rPr>
          <w:rFonts w:cs="Arial"/>
        </w:rPr>
        <w:t xml:space="preserve"> Terri Carroll (to May </w:t>
      </w:r>
      <w:proofErr w:type="gramStart"/>
      <w:r w:rsidRPr="00853C06">
        <w:rPr>
          <w:rFonts w:cs="Arial"/>
        </w:rPr>
        <w:t>2021)*</w:t>
      </w:r>
      <w:proofErr w:type="gramEnd"/>
      <w:r w:rsidRPr="00853C06">
        <w:rPr>
          <w:rFonts w:cs="Arial"/>
        </w:rPr>
        <w:t xml:space="preserve"> </w:t>
      </w:r>
    </w:p>
    <w:p w14:paraId="6936C522" w14:textId="77777777" w:rsidR="00E64BE7" w:rsidRPr="00853C06" w:rsidRDefault="00E64BE7" w:rsidP="00E64BE7">
      <w:pPr>
        <w:spacing w:before="0" w:after="120"/>
        <w:contextualSpacing/>
        <w:rPr>
          <w:rFonts w:cs="Arial"/>
          <w:b/>
        </w:rPr>
      </w:pPr>
      <w:r w:rsidRPr="00853C06">
        <w:rPr>
          <w:rFonts w:cs="Arial"/>
          <w:b/>
        </w:rPr>
        <w:t>Members:</w:t>
      </w:r>
    </w:p>
    <w:p w14:paraId="75359818" w14:textId="77777777" w:rsidR="00E64BE7" w:rsidRPr="00853C06" w:rsidRDefault="00E64BE7" w:rsidP="00E64BE7">
      <w:pPr>
        <w:spacing w:before="0" w:after="120"/>
        <w:contextualSpacing/>
        <w:rPr>
          <w:rFonts w:cs="Arial"/>
        </w:rPr>
      </w:pPr>
      <w:r w:rsidRPr="00853C06">
        <w:rPr>
          <w:rFonts w:cs="Arial"/>
        </w:rPr>
        <w:t>Warwick Cavanagh</w:t>
      </w:r>
    </w:p>
    <w:p w14:paraId="2418BC65" w14:textId="77777777" w:rsidR="00E64BE7" w:rsidRPr="00853C06" w:rsidRDefault="00E64BE7" w:rsidP="00E64BE7">
      <w:pPr>
        <w:spacing w:before="0" w:after="120"/>
        <w:contextualSpacing/>
        <w:rPr>
          <w:rFonts w:cs="Arial"/>
        </w:rPr>
      </w:pPr>
      <w:r w:rsidRPr="00853C06">
        <w:rPr>
          <w:rFonts w:cs="Arial"/>
        </w:rPr>
        <w:t>Jennifer Fitzgerald</w:t>
      </w:r>
    </w:p>
    <w:p w14:paraId="640022EA" w14:textId="77777777" w:rsidR="00E64BE7" w:rsidRPr="00853C06" w:rsidRDefault="00E64BE7" w:rsidP="00E64BE7">
      <w:pPr>
        <w:spacing w:before="0" w:after="120"/>
        <w:contextualSpacing/>
        <w:rPr>
          <w:rFonts w:cs="Arial"/>
        </w:rPr>
      </w:pPr>
      <w:r w:rsidRPr="00853C06">
        <w:rPr>
          <w:rFonts w:cs="Arial"/>
        </w:rPr>
        <w:t>Kerry Uren</w:t>
      </w:r>
    </w:p>
    <w:p w14:paraId="74485BFF" w14:textId="77777777" w:rsidR="00E64BE7" w:rsidRPr="00853C06" w:rsidRDefault="00E64BE7" w:rsidP="00E64BE7">
      <w:pPr>
        <w:spacing w:before="0" w:after="120"/>
        <w:contextualSpacing/>
        <w:rPr>
          <w:rFonts w:cs="Arial"/>
        </w:rPr>
      </w:pPr>
      <w:r w:rsidRPr="00853C06">
        <w:rPr>
          <w:rFonts w:cs="Arial"/>
        </w:rPr>
        <w:t>Rohan Braddy</w:t>
      </w:r>
    </w:p>
    <w:p w14:paraId="16FE428C" w14:textId="77777777" w:rsidR="00E64BE7" w:rsidRPr="00853C06" w:rsidRDefault="00E64BE7" w:rsidP="00E64BE7">
      <w:pPr>
        <w:spacing w:before="0" w:after="120"/>
        <w:contextualSpacing/>
        <w:rPr>
          <w:rFonts w:cs="Arial"/>
        </w:rPr>
      </w:pPr>
      <w:r w:rsidRPr="00853C06">
        <w:rPr>
          <w:rFonts w:cs="Arial"/>
        </w:rPr>
        <w:t>Tom Scarborough (from Feb 2021)</w:t>
      </w:r>
    </w:p>
    <w:p w14:paraId="334BA08B" w14:textId="77777777" w:rsidR="00E64BE7" w:rsidRPr="00853C06" w:rsidRDefault="00E64BE7" w:rsidP="00E64BE7">
      <w:pPr>
        <w:spacing w:before="0" w:after="120"/>
        <w:contextualSpacing/>
        <w:rPr>
          <w:rFonts w:cs="Arial"/>
        </w:rPr>
      </w:pPr>
      <w:r w:rsidRPr="00853C06">
        <w:rPr>
          <w:rFonts w:cs="Arial"/>
        </w:rPr>
        <w:t>Kate McRae (from Feb 2021)</w:t>
      </w:r>
    </w:p>
    <w:p w14:paraId="775ACA5C" w14:textId="77777777" w:rsidR="00E64BE7" w:rsidRPr="00853C06" w:rsidRDefault="00E64BE7" w:rsidP="00E64BE7">
      <w:pPr>
        <w:spacing w:before="0" w:after="120"/>
        <w:contextualSpacing/>
        <w:rPr>
          <w:rFonts w:cs="Arial"/>
        </w:rPr>
      </w:pPr>
      <w:r w:rsidRPr="00853C06">
        <w:rPr>
          <w:rFonts w:cs="Arial"/>
        </w:rPr>
        <w:t>Drew Beswick (from Feb 2021)</w:t>
      </w:r>
    </w:p>
    <w:p w14:paraId="711231C4" w14:textId="77777777" w:rsidR="00E64BE7" w:rsidRPr="00853C06" w:rsidRDefault="00E64BE7" w:rsidP="00E64BE7">
      <w:pPr>
        <w:spacing w:before="0" w:after="120"/>
        <w:contextualSpacing/>
        <w:rPr>
          <w:rFonts w:cs="Arial"/>
        </w:rPr>
      </w:pPr>
      <w:r w:rsidRPr="00853C06">
        <w:rPr>
          <w:rFonts w:cs="Arial"/>
        </w:rPr>
        <w:t>Estelle Fyffe (to Aug 2020)</w:t>
      </w:r>
    </w:p>
    <w:p w14:paraId="620C2044" w14:textId="77777777" w:rsidR="00E64BE7" w:rsidRPr="00853C06" w:rsidRDefault="00E64BE7" w:rsidP="00E64BE7">
      <w:pPr>
        <w:spacing w:before="0" w:after="120"/>
        <w:contextualSpacing/>
        <w:rPr>
          <w:rFonts w:cs="Arial"/>
        </w:rPr>
      </w:pPr>
      <w:r w:rsidRPr="00853C06">
        <w:rPr>
          <w:rFonts w:cs="Arial"/>
        </w:rPr>
        <w:t>Kerry Nelson (to April 2021)</w:t>
      </w:r>
    </w:p>
    <w:p w14:paraId="063EB87C" w14:textId="77777777" w:rsidR="00E64BE7" w:rsidRPr="00853C06" w:rsidRDefault="00E64BE7" w:rsidP="00E64BE7">
      <w:pPr>
        <w:spacing w:before="0" w:after="120"/>
        <w:rPr>
          <w:rFonts w:cs="Arial"/>
        </w:rPr>
      </w:pPr>
      <w:r w:rsidRPr="00853C06">
        <w:rPr>
          <w:rFonts w:cs="Arial"/>
          <w:b/>
          <w:bCs/>
        </w:rPr>
        <w:t>State Manager:</w:t>
      </w:r>
      <w:r w:rsidRPr="00853C06">
        <w:rPr>
          <w:rFonts w:cs="Arial"/>
        </w:rPr>
        <w:t xml:space="preserve"> Sarah Fordyce </w:t>
      </w:r>
    </w:p>
    <w:p w14:paraId="2F38101D" w14:textId="77777777" w:rsidR="00E64BE7" w:rsidRPr="00853C06" w:rsidRDefault="00E64BE7" w:rsidP="00E64BE7">
      <w:pPr>
        <w:spacing w:before="0" w:after="120"/>
        <w:rPr>
          <w:rFonts w:cs="Arial"/>
        </w:rPr>
      </w:pPr>
      <w:r w:rsidRPr="00853C06">
        <w:rPr>
          <w:rFonts w:cs="Arial"/>
        </w:rPr>
        <w:t>*</w:t>
      </w:r>
      <w:proofErr w:type="gramStart"/>
      <w:r w:rsidRPr="00853C06">
        <w:rPr>
          <w:rFonts w:cs="Arial"/>
        </w:rPr>
        <w:t>as</w:t>
      </w:r>
      <w:proofErr w:type="gramEnd"/>
      <w:r w:rsidRPr="00853C06">
        <w:rPr>
          <w:rFonts w:cs="Arial"/>
        </w:rPr>
        <w:t xml:space="preserve"> </w:t>
      </w:r>
      <w:r>
        <w:rPr>
          <w:rFonts w:cs="Arial"/>
        </w:rPr>
        <w:t>of</w:t>
      </w:r>
      <w:r w:rsidRPr="00853C06">
        <w:rPr>
          <w:rFonts w:cs="Arial"/>
        </w:rPr>
        <w:t xml:space="preserve"> 30 June</w:t>
      </w:r>
      <w:r>
        <w:rPr>
          <w:rFonts w:cs="Arial"/>
        </w:rPr>
        <w:t>,</w:t>
      </w:r>
      <w:r w:rsidRPr="00853C06">
        <w:rPr>
          <w:rFonts w:cs="Arial"/>
        </w:rPr>
        <w:t xml:space="preserve"> a Vice-chair had not been elected</w:t>
      </w:r>
    </w:p>
    <w:p w14:paraId="14CF02AD" w14:textId="77777777" w:rsidR="00E64BE7" w:rsidRPr="00853C06" w:rsidRDefault="00E64BE7" w:rsidP="00E64BE7">
      <w:pPr>
        <w:pStyle w:val="Heading3"/>
      </w:pPr>
      <w:r w:rsidRPr="00853C06">
        <w:t>Western Australia</w:t>
      </w:r>
    </w:p>
    <w:p w14:paraId="64A66E07" w14:textId="77777777" w:rsidR="00E64BE7" w:rsidRPr="00853C06" w:rsidRDefault="00E64BE7" w:rsidP="00E64BE7">
      <w:pPr>
        <w:spacing w:before="0" w:after="120"/>
        <w:rPr>
          <w:rFonts w:cs="Arial"/>
        </w:rPr>
      </w:pPr>
      <w:r w:rsidRPr="00853C06">
        <w:rPr>
          <w:rFonts w:cs="Arial"/>
          <w:b/>
        </w:rPr>
        <w:t>Chair</w:t>
      </w:r>
      <w:r w:rsidRPr="00853C06">
        <w:rPr>
          <w:rFonts w:cs="Arial"/>
        </w:rPr>
        <w:t>: Joan McKenna Kerr</w:t>
      </w:r>
    </w:p>
    <w:p w14:paraId="5FD7F1CF" w14:textId="3970EB0E" w:rsidR="00E64BE7" w:rsidRPr="00853C06" w:rsidRDefault="00E64BE7" w:rsidP="00E64BE7">
      <w:pPr>
        <w:spacing w:before="0" w:after="120"/>
        <w:rPr>
          <w:rFonts w:cs="Arial"/>
        </w:rPr>
      </w:pPr>
      <w:r w:rsidRPr="00853C06">
        <w:rPr>
          <w:rFonts w:cs="Arial"/>
          <w:b/>
        </w:rPr>
        <w:t>Vice-chairs</w:t>
      </w:r>
      <w:r w:rsidRPr="00853C06">
        <w:rPr>
          <w:rFonts w:cs="Arial"/>
        </w:rPr>
        <w:t xml:space="preserve">: Gordon </w:t>
      </w:r>
      <w:proofErr w:type="spellStart"/>
      <w:r w:rsidRPr="00853C06">
        <w:rPr>
          <w:rFonts w:cs="Arial"/>
        </w:rPr>
        <w:t>Trewern</w:t>
      </w:r>
      <w:proofErr w:type="spellEnd"/>
      <w:r w:rsidR="00D64FE7">
        <w:rPr>
          <w:rFonts w:cs="Arial"/>
        </w:rPr>
        <w:br/>
      </w:r>
      <w:r w:rsidRPr="00853C06">
        <w:rPr>
          <w:rFonts w:cs="Arial"/>
        </w:rPr>
        <w:t>Justin O’Meara Smith</w:t>
      </w:r>
    </w:p>
    <w:p w14:paraId="7A648848" w14:textId="77777777" w:rsidR="00E64BE7" w:rsidRPr="00853C06" w:rsidRDefault="00E64BE7" w:rsidP="00E64BE7">
      <w:pPr>
        <w:spacing w:before="0" w:after="120"/>
        <w:contextualSpacing/>
        <w:rPr>
          <w:rFonts w:cs="Arial"/>
          <w:b/>
        </w:rPr>
      </w:pPr>
      <w:r w:rsidRPr="00853C06">
        <w:rPr>
          <w:rFonts w:cs="Arial"/>
          <w:b/>
        </w:rPr>
        <w:t xml:space="preserve">Members: </w:t>
      </w:r>
    </w:p>
    <w:p w14:paraId="7DCD3C8C" w14:textId="77777777" w:rsidR="00E64BE7" w:rsidRPr="00853C06" w:rsidRDefault="00E64BE7" w:rsidP="00E64BE7">
      <w:pPr>
        <w:spacing w:before="0" w:after="120"/>
        <w:contextualSpacing/>
        <w:rPr>
          <w:rFonts w:cs="Arial"/>
        </w:rPr>
      </w:pPr>
      <w:proofErr w:type="spellStart"/>
      <w:r w:rsidRPr="00853C06">
        <w:rPr>
          <w:rFonts w:cs="Arial"/>
        </w:rPr>
        <w:t>Angelena</w:t>
      </w:r>
      <w:proofErr w:type="spellEnd"/>
      <w:r w:rsidRPr="00853C06">
        <w:rPr>
          <w:rFonts w:cs="Arial"/>
        </w:rPr>
        <w:t xml:space="preserve"> </w:t>
      </w:r>
      <w:proofErr w:type="spellStart"/>
      <w:r w:rsidRPr="00853C06">
        <w:rPr>
          <w:rFonts w:cs="Arial"/>
        </w:rPr>
        <w:t>Fixter</w:t>
      </w:r>
      <w:proofErr w:type="spellEnd"/>
    </w:p>
    <w:p w14:paraId="4598B395" w14:textId="77777777" w:rsidR="00E64BE7" w:rsidRPr="00853C06" w:rsidRDefault="00E64BE7" w:rsidP="00E64BE7">
      <w:pPr>
        <w:spacing w:before="0" w:after="120"/>
        <w:contextualSpacing/>
        <w:rPr>
          <w:rFonts w:cs="Arial"/>
        </w:rPr>
      </w:pPr>
      <w:r w:rsidRPr="00853C06">
        <w:rPr>
          <w:rFonts w:cs="Arial"/>
        </w:rPr>
        <w:t xml:space="preserve">Darren </w:t>
      </w:r>
      <w:proofErr w:type="spellStart"/>
      <w:r w:rsidRPr="00853C06">
        <w:rPr>
          <w:rFonts w:cs="Arial"/>
        </w:rPr>
        <w:t>Ginnelly</w:t>
      </w:r>
      <w:proofErr w:type="spellEnd"/>
    </w:p>
    <w:p w14:paraId="0E2E2430" w14:textId="77777777" w:rsidR="00E64BE7" w:rsidRPr="00853C06" w:rsidRDefault="00E64BE7" w:rsidP="00E64BE7">
      <w:pPr>
        <w:spacing w:before="0" w:after="120"/>
        <w:contextualSpacing/>
        <w:rPr>
          <w:rFonts w:cs="Arial"/>
        </w:rPr>
      </w:pPr>
      <w:r w:rsidRPr="00853C06">
        <w:rPr>
          <w:rFonts w:cs="Arial"/>
        </w:rPr>
        <w:t>Francis Buchanan</w:t>
      </w:r>
    </w:p>
    <w:p w14:paraId="1B2EFCBD" w14:textId="77777777" w:rsidR="00E64BE7" w:rsidRPr="00853C06" w:rsidRDefault="00E64BE7" w:rsidP="00E64BE7">
      <w:pPr>
        <w:spacing w:before="0" w:after="120"/>
        <w:contextualSpacing/>
        <w:rPr>
          <w:rFonts w:cs="Arial"/>
        </w:rPr>
      </w:pPr>
      <w:r w:rsidRPr="00853C06">
        <w:rPr>
          <w:rFonts w:cs="Arial"/>
        </w:rPr>
        <w:t>Justine Colyer</w:t>
      </w:r>
    </w:p>
    <w:p w14:paraId="74A29415" w14:textId="77777777" w:rsidR="00E64BE7" w:rsidRPr="00853C06" w:rsidRDefault="00E64BE7" w:rsidP="00E64BE7">
      <w:pPr>
        <w:spacing w:before="0" w:after="120"/>
        <w:contextualSpacing/>
        <w:rPr>
          <w:rFonts w:cs="Arial"/>
        </w:rPr>
      </w:pPr>
      <w:r w:rsidRPr="00853C06">
        <w:rPr>
          <w:rFonts w:cs="Arial"/>
        </w:rPr>
        <w:t xml:space="preserve">Kathy Hough </w:t>
      </w:r>
    </w:p>
    <w:p w14:paraId="1C17D707" w14:textId="77777777" w:rsidR="00E64BE7" w:rsidRPr="00853C06" w:rsidRDefault="00E64BE7" w:rsidP="00E64BE7">
      <w:pPr>
        <w:spacing w:before="0" w:after="120"/>
        <w:contextualSpacing/>
        <w:rPr>
          <w:rFonts w:cs="Arial"/>
        </w:rPr>
      </w:pPr>
      <w:r w:rsidRPr="00853C06">
        <w:rPr>
          <w:rFonts w:cs="Arial"/>
        </w:rPr>
        <w:t>Marina Re</w:t>
      </w:r>
    </w:p>
    <w:p w14:paraId="59A0E283" w14:textId="77777777" w:rsidR="00E64BE7" w:rsidRPr="00853C06" w:rsidRDefault="00E64BE7" w:rsidP="00E64BE7">
      <w:pPr>
        <w:spacing w:before="0" w:after="120"/>
        <w:contextualSpacing/>
        <w:rPr>
          <w:rFonts w:cs="Arial"/>
        </w:rPr>
      </w:pPr>
      <w:r w:rsidRPr="00853C06">
        <w:rPr>
          <w:rFonts w:cs="Arial"/>
        </w:rPr>
        <w:lastRenderedPageBreak/>
        <w:t xml:space="preserve">Paul </w:t>
      </w:r>
      <w:proofErr w:type="spellStart"/>
      <w:r w:rsidRPr="00853C06">
        <w:rPr>
          <w:rFonts w:cs="Arial"/>
        </w:rPr>
        <w:t>Fleay</w:t>
      </w:r>
      <w:proofErr w:type="spellEnd"/>
      <w:r w:rsidRPr="00853C06">
        <w:rPr>
          <w:rFonts w:cs="Arial"/>
        </w:rPr>
        <w:t xml:space="preserve"> </w:t>
      </w:r>
    </w:p>
    <w:p w14:paraId="0C1E938F" w14:textId="77777777" w:rsidR="00E64BE7" w:rsidRPr="00853C06" w:rsidRDefault="00E64BE7" w:rsidP="00E64BE7">
      <w:pPr>
        <w:spacing w:before="0" w:after="120"/>
        <w:contextualSpacing/>
        <w:rPr>
          <w:rFonts w:cs="Arial"/>
        </w:rPr>
      </w:pPr>
      <w:r w:rsidRPr="00853C06">
        <w:rPr>
          <w:rFonts w:cs="Arial"/>
        </w:rPr>
        <w:t>Rosie Lawn</w:t>
      </w:r>
    </w:p>
    <w:p w14:paraId="0C0F91DF" w14:textId="77777777" w:rsidR="00E64BE7" w:rsidRPr="00853C06" w:rsidRDefault="00E64BE7" w:rsidP="00E64BE7">
      <w:pPr>
        <w:spacing w:before="0" w:after="120"/>
        <w:contextualSpacing/>
        <w:rPr>
          <w:rFonts w:cs="Arial"/>
        </w:rPr>
      </w:pPr>
      <w:r w:rsidRPr="00853C06">
        <w:rPr>
          <w:rFonts w:cs="Arial"/>
        </w:rPr>
        <w:t>Elizabeth Barnes (from Sep 2020)</w:t>
      </w:r>
    </w:p>
    <w:p w14:paraId="4C5BBEF9" w14:textId="22C40487" w:rsidR="00E64BE7" w:rsidRDefault="00E64BE7" w:rsidP="00E64BE7">
      <w:pPr>
        <w:spacing w:before="0" w:after="120"/>
        <w:rPr>
          <w:rFonts w:cs="Arial"/>
        </w:rPr>
      </w:pPr>
      <w:r w:rsidRPr="00853C06">
        <w:rPr>
          <w:rFonts w:cs="Arial"/>
          <w:b/>
        </w:rPr>
        <w:t>State Manager</w:t>
      </w:r>
      <w:r w:rsidRPr="00853C06">
        <w:rPr>
          <w:rFonts w:cs="Arial"/>
        </w:rPr>
        <w:t>: Julie Waylen</w:t>
      </w:r>
    </w:p>
    <w:p w14:paraId="54EE8030" w14:textId="5CB8A6C6" w:rsidR="004056A7" w:rsidRDefault="004056A7">
      <w:pPr>
        <w:spacing w:before="0" w:after="160" w:line="259" w:lineRule="auto"/>
        <w:rPr>
          <w:rFonts w:cs="Arial"/>
        </w:rPr>
      </w:pPr>
      <w:r>
        <w:rPr>
          <w:rFonts w:cs="Arial"/>
        </w:rPr>
        <w:br w:type="page"/>
      </w:r>
    </w:p>
    <w:p w14:paraId="32E2E501" w14:textId="4E16E502" w:rsidR="004056A7" w:rsidRDefault="004056A7" w:rsidP="004056A7">
      <w:pPr>
        <w:pStyle w:val="Heading1"/>
      </w:pPr>
      <w:bookmarkStart w:id="115" w:name="_Toc86064442"/>
      <w:bookmarkStart w:id="116" w:name="_Toc86070714"/>
      <w:bookmarkStart w:id="117" w:name="_Toc86073561"/>
      <w:bookmarkStart w:id="118" w:name="_Toc86073638"/>
      <w:bookmarkStart w:id="119" w:name="_Toc86073755"/>
      <w:bookmarkStart w:id="120" w:name="_Toc86165241"/>
      <w:r>
        <w:lastRenderedPageBreak/>
        <w:t>Performance overview</w:t>
      </w:r>
      <w:bookmarkEnd w:id="115"/>
      <w:bookmarkEnd w:id="116"/>
      <w:bookmarkEnd w:id="117"/>
      <w:bookmarkEnd w:id="118"/>
      <w:bookmarkEnd w:id="119"/>
      <w:bookmarkEnd w:id="120"/>
    </w:p>
    <w:p w14:paraId="7098C8F3" w14:textId="77777777" w:rsidR="004056A7" w:rsidRPr="004056A7" w:rsidRDefault="004056A7" w:rsidP="004056A7">
      <w:pPr>
        <w:pStyle w:val="Heading3"/>
      </w:pPr>
      <w:r w:rsidRPr="004056A7">
        <w:t xml:space="preserve">Summary </w:t>
      </w:r>
    </w:p>
    <w:p w14:paraId="2CFB18A3" w14:textId="37ED007A" w:rsidR="004056A7" w:rsidRDefault="004056A7" w:rsidP="004056A7">
      <w:r>
        <w:t>For the financial year ending 30 June 2021, NDS achieved a net surplus of $1,002,913. This is 8 per cent lower than the FY2020 net surplus of $1,089,158 Net assets remain strong, having increased to $17,631,627 (2020: $16,628,714). The current ratio (current assets: current liabilities) was 1.60 (2020: 1.57).</w:t>
      </w:r>
    </w:p>
    <w:p w14:paraId="64FB4E60" w14:textId="77777777" w:rsidR="004056A7" w:rsidRDefault="004056A7" w:rsidP="004056A7">
      <w:pPr>
        <w:pStyle w:val="Heading3"/>
      </w:pPr>
      <w:r>
        <w:t xml:space="preserve">NDS income 2020–21 </w:t>
      </w:r>
    </w:p>
    <w:p w14:paraId="042E78E5" w14:textId="77777777" w:rsidR="004056A7" w:rsidRDefault="004056A7" w:rsidP="004056A7">
      <w:r>
        <w:t xml:space="preserve">Total income received in 2020-2021 was $22.89m, compared to FY2020 total income of $22.02m. 49.7 per cent of revenue for the organisation is related to projects being undertaken by NDS to support the sector (2020:48.9 per cent). </w:t>
      </w:r>
    </w:p>
    <w:p w14:paraId="16B3091B" w14:textId="77777777" w:rsidR="004056A7" w:rsidRDefault="004056A7" w:rsidP="004056A7">
      <w:r>
        <w:t xml:space="preserve">NDS acknowledges the support of the Federal, State and Territory Governments and Philanthropic bodies that provide funding for these initiatives. </w:t>
      </w:r>
    </w:p>
    <w:p w14:paraId="3D1AFC8F" w14:textId="18450177" w:rsidR="004056A7" w:rsidRDefault="004056A7" w:rsidP="00E97F0E">
      <w:r>
        <w:t xml:space="preserve">Other major sources of income </w:t>
      </w:r>
      <w:proofErr w:type="gramStart"/>
      <w:r>
        <w:t>were:</w:t>
      </w:r>
      <w:proofErr w:type="gramEnd"/>
      <w:r>
        <w:t xml:space="preserve"> government grants (16 per cent); NDS and NDP membership subscriptions (19 per cent); and government subsidies (under other income (6 per cent).</w:t>
      </w:r>
    </w:p>
    <w:p w14:paraId="3A4DBB49" w14:textId="3799B6E7" w:rsidR="004056A7" w:rsidRPr="004C7A9E" w:rsidRDefault="004C7A9E" w:rsidP="004C7A9E">
      <w:pPr>
        <w:pStyle w:val="Heading2"/>
      </w:pPr>
      <w:bookmarkStart w:id="121" w:name="_Toc86073639"/>
      <w:r w:rsidRPr="004C7A9E">
        <w:t xml:space="preserve">NDS </w:t>
      </w:r>
      <w:r w:rsidR="004056A7" w:rsidRPr="004C7A9E">
        <w:t>Income 2020-21</w:t>
      </w:r>
      <w:bookmarkEnd w:id="121"/>
    </w:p>
    <w:tbl>
      <w:tblPr>
        <w:tblStyle w:val="ListTable4-Accent5"/>
        <w:tblW w:w="0" w:type="auto"/>
        <w:tblLook w:val="04A0" w:firstRow="1" w:lastRow="0" w:firstColumn="1" w:lastColumn="0" w:noHBand="0" w:noVBand="1"/>
        <w:tblCaption w:val="Income 2019-20"/>
        <w:tblDescription w:val="This table compares NDS's income between 2018-19 financial year and 2019-20 financial year"/>
      </w:tblPr>
      <w:tblGrid>
        <w:gridCol w:w="4815"/>
        <w:gridCol w:w="2268"/>
        <w:gridCol w:w="1933"/>
      </w:tblGrid>
      <w:tr w:rsidR="004056A7" w14:paraId="4600396E" w14:textId="77777777" w:rsidTr="005C46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4266872F" w14:textId="77777777" w:rsidR="004056A7" w:rsidRDefault="004056A7" w:rsidP="005C462D">
            <w:pPr>
              <w:spacing w:after="240"/>
              <w:contextualSpacing/>
            </w:pPr>
            <w:bookmarkStart w:id="122" w:name="ColumnTitle_1"/>
            <w:r>
              <w:t>Income</w:t>
            </w:r>
          </w:p>
        </w:tc>
        <w:tc>
          <w:tcPr>
            <w:tcW w:w="2268" w:type="dxa"/>
          </w:tcPr>
          <w:p w14:paraId="725CE26C" w14:textId="777C0C23" w:rsidR="004056A7" w:rsidRDefault="004056A7" w:rsidP="005C462D">
            <w:pPr>
              <w:spacing w:after="240"/>
              <w:contextualSpacing/>
              <w:jc w:val="right"/>
              <w:cnfStyle w:val="100000000000" w:firstRow="1" w:lastRow="0" w:firstColumn="0" w:lastColumn="0" w:oddVBand="0" w:evenVBand="0" w:oddHBand="0" w:evenHBand="0" w:firstRowFirstColumn="0" w:firstRowLastColumn="0" w:lastRowFirstColumn="0" w:lastRowLastColumn="0"/>
            </w:pPr>
            <w:r>
              <w:t>2021</w:t>
            </w:r>
            <w:r>
              <w:br/>
              <w:t>$,000</w:t>
            </w:r>
          </w:p>
        </w:tc>
        <w:tc>
          <w:tcPr>
            <w:tcW w:w="1933" w:type="dxa"/>
          </w:tcPr>
          <w:p w14:paraId="70674CF5" w14:textId="700B6DC3" w:rsidR="004056A7" w:rsidRDefault="004056A7" w:rsidP="005C462D">
            <w:pPr>
              <w:spacing w:after="240"/>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r>
      <w:bookmarkEnd w:id="122"/>
      <w:tr w:rsidR="004056A7" w14:paraId="7C5D794F" w14:textId="77777777" w:rsidTr="005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1A8167E" w14:textId="77777777" w:rsidR="004056A7" w:rsidRPr="00A8364A" w:rsidRDefault="004056A7" w:rsidP="005C462D">
            <w:pPr>
              <w:spacing w:after="240"/>
              <w:contextualSpacing/>
              <w:rPr>
                <w:b w:val="0"/>
              </w:rPr>
            </w:pPr>
            <w:r w:rsidRPr="00A8364A">
              <w:rPr>
                <w:b w:val="0"/>
              </w:rPr>
              <w:t>Government grants</w:t>
            </w:r>
            <w:r>
              <w:rPr>
                <w:b w:val="0"/>
              </w:rPr>
              <w:t xml:space="preserve"> - Operating</w:t>
            </w:r>
          </w:p>
        </w:tc>
        <w:tc>
          <w:tcPr>
            <w:tcW w:w="2268" w:type="dxa"/>
          </w:tcPr>
          <w:p w14:paraId="787397F7" w14:textId="414EBC11"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3,674</w:t>
            </w:r>
          </w:p>
        </w:tc>
        <w:tc>
          <w:tcPr>
            <w:tcW w:w="1933" w:type="dxa"/>
          </w:tcPr>
          <w:p w14:paraId="0599E7C7" w14:textId="6E6B09D9"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3,703</w:t>
            </w:r>
          </w:p>
        </w:tc>
      </w:tr>
      <w:tr w:rsidR="004056A7" w14:paraId="27BC8A99" w14:textId="77777777" w:rsidTr="005C462D">
        <w:tc>
          <w:tcPr>
            <w:cnfStyle w:val="001000000000" w:firstRow="0" w:lastRow="0" w:firstColumn="1" w:lastColumn="0" w:oddVBand="0" w:evenVBand="0" w:oddHBand="0" w:evenHBand="0" w:firstRowFirstColumn="0" w:firstRowLastColumn="0" w:lastRowFirstColumn="0" w:lastRowLastColumn="0"/>
            <w:tcW w:w="4815" w:type="dxa"/>
          </w:tcPr>
          <w:p w14:paraId="2903B87F" w14:textId="77777777" w:rsidR="004056A7" w:rsidRPr="00A8364A" w:rsidRDefault="004056A7" w:rsidP="005C462D">
            <w:pPr>
              <w:spacing w:after="240"/>
              <w:contextualSpacing/>
              <w:rPr>
                <w:b w:val="0"/>
              </w:rPr>
            </w:pPr>
            <w:r w:rsidRPr="00A8364A">
              <w:rPr>
                <w:b w:val="0"/>
              </w:rPr>
              <w:t>Membership subscriptions</w:t>
            </w:r>
          </w:p>
        </w:tc>
        <w:tc>
          <w:tcPr>
            <w:tcW w:w="2268" w:type="dxa"/>
          </w:tcPr>
          <w:p w14:paraId="0EC9B017" w14:textId="579D06E2"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4,328</w:t>
            </w:r>
          </w:p>
        </w:tc>
        <w:tc>
          <w:tcPr>
            <w:tcW w:w="1933" w:type="dxa"/>
          </w:tcPr>
          <w:p w14:paraId="6A750E90" w14:textId="0160E1CF"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3,962</w:t>
            </w:r>
          </w:p>
        </w:tc>
      </w:tr>
      <w:tr w:rsidR="004056A7" w14:paraId="64D03D45" w14:textId="77777777" w:rsidTr="005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71DD2B9" w14:textId="77777777" w:rsidR="004056A7" w:rsidRPr="00A8364A" w:rsidRDefault="004056A7" w:rsidP="005C462D">
            <w:pPr>
              <w:spacing w:after="240"/>
              <w:contextualSpacing/>
              <w:rPr>
                <w:b w:val="0"/>
              </w:rPr>
            </w:pPr>
            <w:r w:rsidRPr="00A8364A">
              <w:rPr>
                <w:b w:val="0"/>
              </w:rPr>
              <w:t>Conference and seminar income</w:t>
            </w:r>
          </w:p>
        </w:tc>
        <w:tc>
          <w:tcPr>
            <w:tcW w:w="2268" w:type="dxa"/>
          </w:tcPr>
          <w:p w14:paraId="1E29AD18" w14:textId="77D2EA80"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821</w:t>
            </w:r>
          </w:p>
        </w:tc>
        <w:tc>
          <w:tcPr>
            <w:tcW w:w="1933" w:type="dxa"/>
          </w:tcPr>
          <w:p w14:paraId="3FE239CD" w14:textId="25A292AB" w:rsidR="004056A7" w:rsidRDefault="00C70B4E" w:rsidP="00C70B4E">
            <w:pPr>
              <w:spacing w:after="240"/>
              <w:contextualSpacing/>
              <w:jc w:val="right"/>
              <w:cnfStyle w:val="000000100000" w:firstRow="0" w:lastRow="0" w:firstColumn="0" w:lastColumn="0" w:oddVBand="0" w:evenVBand="0" w:oddHBand="1" w:evenHBand="0" w:firstRowFirstColumn="0" w:firstRowLastColumn="0" w:lastRowFirstColumn="0" w:lastRowLastColumn="0"/>
            </w:pPr>
            <w:r>
              <w:t>1,632</w:t>
            </w:r>
          </w:p>
        </w:tc>
      </w:tr>
      <w:tr w:rsidR="004056A7" w14:paraId="54DEFB90" w14:textId="77777777" w:rsidTr="005C462D">
        <w:tc>
          <w:tcPr>
            <w:cnfStyle w:val="001000000000" w:firstRow="0" w:lastRow="0" w:firstColumn="1" w:lastColumn="0" w:oddVBand="0" w:evenVBand="0" w:oddHBand="0" w:evenHBand="0" w:firstRowFirstColumn="0" w:firstRowLastColumn="0" w:lastRowFirstColumn="0" w:lastRowLastColumn="0"/>
            <w:tcW w:w="4815" w:type="dxa"/>
          </w:tcPr>
          <w:p w14:paraId="23CB6B11" w14:textId="77777777" w:rsidR="004056A7" w:rsidRPr="00A8364A" w:rsidRDefault="004056A7" w:rsidP="005C462D">
            <w:pPr>
              <w:spacing w:after="240"/>
              <w:contextualSpacing/>
              <w:rPr>
                <w:b w:val="0"/>
              </w:rPr>
            </w:pPr>
            <w:r w:rsidRPr="00A8364A">
              <w:rPr>
                <w:b w:val="0"/>
              </w:rPr>
              <w:t>Project income</w:t>
            </w:r>
          </w:p>
        </w:tc>
        <w:tc>
          <w:tcPr>
            <w:tcW w:w="2268" w:type="dxa"/>
          </w:tcPr>
          <w:p w14:paraId="4DD72D56" w14:textId="5136F861"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11,383</w:t>
            </w:r>
          </w:p>
        </w:tc>
        <w:tc>
          <w:tcPr>
            <w:tcW w:w="1933" w:type="dxa"/>
          </w:tcPr>
          <w:p w14:paraId="52F324FE" w14:textId="121F876A" w:rsidR="004056A7" w:rsidRDefault="00C70B4E" w:rsidP="00C70B4E">
            <w:pPr>
              <w:spacing w:after="240"/>
              <w:contextualSpacing/>
              <w:jc w:val="right"/>
              <w:cnfStyle w:val="000000000000" w:firstRow="0" w:lastRow="0" w:firstColumn="0" w:lastColumn="0" w:oddVBand="0" w:evenVBand="0" w:oddHBand="0" w:evenHBand="0" w:firstRowFirstColumn="0" w:firstRowLastColumn="0" w:lastRowFirstColumn="0" w:lastRowLastColumn="0"/>
            </w:pPr>
            <w:r>
              <w:t>10,778</w:t>
            </w:r>
          </w:p>
        </w:tc>
      </w:tr>
      <w:tr w:rsidR="004056A7" w14:paraId="4B62D4D4" w14:textId="77777777" w:rsidTr="005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965B49C" w14:textId="77777777" w:rsidR="004056A7" w:rsidRPr="00A8364A" w:rsidRDefault="004056A7" w:rsidP="005C462D">
            <w:pPr>
              <w:spacing w:after="240"/>
              <w:contextualSpacing/>
              <w:rPr>
                <w:b w:val="0"/>
              </w:rPr>
            </w:pPr>
            <w:r w:rsidRPr="00A8364A">
              <w:rPr>
                <w:b w:val="0"/>
              </w:rPr>
              <w:t>Contract management revenue</w:t>
            </w:r>
          </w:p>
        </w:tc>
        <w:tc>
          <w:tcPr>
            <w:tcW w:w="2268" w:type="dxa"/>
          </w:tcPr>
          <w:p w14:paraId="1DCE6A5D" w14:textId="513A7F34"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788</w:t>
            </w:r>
          </w:p>
        </w:tc>
        <w:tc>
          <w:tcPr>
            <w:tcW w:w="1933" w:type="dxa"/>
          </w:tcPr>
          <w:p w14:paraId="12D33347" w14:textId="0917DB2D" w:rsidR="004056A7" w:rsidRDefault="00C70B4E" w:rsidP="00C70B4E">
            <w:pPr>
              <w:spacing w:after="240"/>
              <w:contextualSpacing/>
              <w:jc w:val="right"/>
              <w:cnfStyle w:val="000000100000" w:firstRow="0" w:lastRow="0" w:firstColumn="0" w:lastColumn="0" w:oddVBand="0" w:evenVBand="0" w:oddHBand="1" w:evenHBand="0" w:firstRowFirstColumn="0" w:firstRowLastColumn="0" w:lastRowFirstColumn="0" w:lastRowLastColumn="0"/>
            </w:pPr>
            <w:r>
              <w:t>772</w:t>
            </w:r>
          </w:p>
        </w:tc>
      </w:tr>
      <w:tr w:rsidR="004056A7" w14:paraId="136F87B0" w14:textId="77777777" w:rsidTr="005C462D">
        <w:tc>
          <w:tcPr>
            <w:cnfStyle w:val="001000000000" w:firstRow="0" w:lastRow="0" w:firstColumn="1" w:lastColumn="0" w:oddVBand="0" w:evenVBand="0" w:oddHBand="0" w:evenHBand="0" w:firstRowFirstColumn="0" w:firstRowLastColumn="0" w:lastRowFirstColumn="0" w:lastRowLastColumn="0"/>
            <w:tcW w:w="4815" w:type="dxa"/>
          </w:tcPr>
          <w:p w14:paraId="298B9F09" w14:textId="77777777" w:rsidR="004056A7" w:rsidRPr="00A8364A" w:rsidRDefault="004056A7" w:rsidP="005C462D">
            <w:pPr>
              <w:spacing w:after="240"/>
              <w:contextualSpacing/>
              <w:rPr>
                <w:b w:val="0"/>
              </w:rPr>
            </w:pPr>
            <w:r w:rsidRPr="00A8364A">
              <w:rPr>
                <w:b w:val="0"/>
              </w:rPr>
              <w:t>Business enterprise revenue</w:t>
            </w:r>
          </w:p>
        </w:tc>
        <w:tc>
          <w:tcPr>
            <w:tcW w:w="2268" w:type="dxa"/>
          </w:tcPr>
          <w:p w14:paraId="6C60E3D3" w14:textId="4C2ECB1A"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0</w:t>
            </w:r>
          </w:p>
        </w:tc>
        <w:tc>
          <w:tcPr>
            <w:tcW w:w="1933" w:type="dxa"/>
          </w:tcPr>
          <w:p w14:paraId="5C110166" w14:textId="3C202833"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3</w:t>
            </w:r>
          </w:p>
        </w:tc>
      </w:tr>
      <w:tr w:rsidR="004056A7" w14:paraId="73485A07" w14:textId="77777777" w:rsidTr="005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8B5386A" w14:textId="77777777" w:rsidR="004056A7" w:rsidRPr="00A8364A" w:rsidRDefault="004056A7" w:rsidP="005C462D">
            <w:pPr>
              <w:spacing w:after="240"/>
              <w:contextualSpacing/>
              <w:rPr>
                <w:b w:val="0"/>
              </w:rPr>
            </w:pPr>
            <w:r w:rsidRPr="00A8364A">
              <w:rPr>
                <w:b w:val="0"/>
              </w:rPr>
              <w:t>Rentals</w:t>
            </w:r>
          </w:p>
        </w:tc>
        <w:tc>
          <w:tcPr>
            <w:tcW w:w="2268" w:type="dxa"/>
          </w:tcPr>
          <w:p w14:paraId="1B420D4E" w14:textId="3DEA0AC7"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33</w:t>
            </w:r>
          </w:p>
        </w:tc>
        <w:tc>
          <w:tcPr>
            <w:tcW w:w="1933" w:type="dxa"/>
          </w:tcPr>
          <w:p w14:paraId="50053829" w14:textId="44E02EA7"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19</w:t>
            </w:r>
          </w:p>
        </w:tc>
      </w:tr>
      <w:tr w:rsidR="004056A7" w14:paraId="2EFA9A33" w14:textId="77777777" w:rsidTr="005C462D">
        <w:tc>
          <w:tcPr>
            <w:cnfStyle w:val="001000000000" w:firstRow="0" w:lastRow="0" w:firstColumn="1" w:lastColumn="0" w:oddVBand="0" w:evenVBand="0" w:oddHBand="0" w:evenHBand="0" w:firstRowFirstColumn="0" w:firstRowLastColumn="0" w:lastRowFirstColumn="0" w:lastRowLastColumn="0"/>
            <w:tcW w:w="4815" w:type="dxa"/>
          </w:tcPr>
          <w:p w14:paraId="39B2B647" w14:textId="77777777" w:rsidR="004056A7" w:rsidRPr="00A8364A" w:rsidRDefault="004056A7" w:rsidP="005C462D">
            <w:pPr>
              <w:spacing w:after="240"/>
              <w:contextualSpacing/>
              <w:rPr>
                <w:b w:val="0"/>
              </w:rPr>
            </w:pPr>
            <w:r>
              <w:rPr>
                <w:b w:val="0"/>
              </w:rPr>
              <w:t>Finance Income</w:t>
            </w:r>
          </w:p>
        </w:tc>
        <w:tc>
          <w:tcPr>
            <w:tcW w:w="2268" w:type="dxa"/>
          </w:tcPr>
          <w:p w14:paraId="1807A5D3" w14:textId="2C0776F9"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81</w:t>
            </w:r>
          </w:p>
        </w:tc>
        <w:tc>
          <w:tcPr>
            <w:tcW w:w="1933" w:type="dxa"/>
          </w:tcPr>
          <w:p w14:paraId="787155EF" w14:textId="442ACC98" w:rsidR="004056A7"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pPr>
            <w:r>
              <w:t>283</w:t>
            </w:r>
          </w:p>
        </w:tc>
      </w:tr>
      <w:tr w:rsidR="004056A7" w14:paraId="0C814047" w14:textId="77777777" w:rsidTr="005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EFA716A" w14:textId="77777777" w:rsidR="004056A7" w:rsidRPr="00A8364A" w:rsidRDefault="004056A7" w:rsidP="005C462D">
            <w:pPr>
              <w:spacing w:after="240"/>
              <w:contextualSpacing/>
              <w:rPr>
                <w:b w:val="0"/>
              </w:rPr>
            </w:pPr>
            <w:r w:rsidRPr="00A8364A">
              <w:rPr>
                <w:b w:val="0"/>
              </w:rPr>
              <w:t>Other</w:t>
            </w:r>
          </w:p>
        </w:tc>
        <w:tc>
          <w:tcPr>
            <w:tcW w:w="2268" w:type="dxa"/>
          </w:tcPr>
          <w:p w14:paraId="48DDD602" w14:textId="04781D3A"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1,77</w:t>
            </w:r>
            <w:r w:rsidR="0054694E">
              <w:t>7</w:t>
            </w:r>
          </w:p>
        </w:tc>
        <w:tc>
          <w:tcPr>
            <w:tcW w:w="1933" w:type="dxa"/>
          </w:tcPr>
          <w:p w14:paraId="0167F727" w14:textId="6FA25A9C" w:rsidR="004056A7" w:rsidRDefault="00C70B4E" w:rsidP="005C462D">
            <w:pPr>
              <w:spacing w:after="240"/>
              <w:contextualSpacing/>
              <w:jc w:val="right"/>
              <w:cnfStyle w:val="000000100000" w:firstRow="0" w:lastRow="0" w:firstColumn="0" w:lastColumn="0" w:oddVBand="0" w:evenVBand="0" w:oddHBand="1" w:evenHBand="0" w:firstRowFirstColumn="0" w:firstRowLastColumn="0" w:lastRowFirstColumn="0" w:lastRowLastColumn="0"/>
            </w:pPr>
            <w:r>
              <w:t>87</w:t>
            </w:r>
            <w:r w:rsidR="0054694E">
              <w:t>2</w:t>
            </w:r>
          </w:p>
        </w:tc>
      </w:tr>
      <w:tr w:rsidR="004056A7" w14:paraId="643AEA52" w14:textId="77777777" w:rsidTr="005C462D">
        <w:tc>
          <w:tcPr>
            <w:cnfStyle w:val="001000000000" w:firstRow="0" w:lastRow="0" w:firstColumn="1" w:lastColumn="0" w:oddVBand="0" w:evenVBand="0" w:oddHBand="0" w:evenHBand="0" w:firstRowFirstColumn="0" w:firstRowLastColumn="0" w:lastRowFirstColumn="0" w:lastRowLastColumn="0"/>
            <w:tcW w:w="4815" w:type="dxa"/>
          </w:tcPr>
          <w:p w14:paraId="558BA49B" w14:textId="77777777" w:rsidR="004056A7" w:rsidRPr="00A8364A" w:rsidRDefault="004056A7" w:rsidP="005C462D">
            <w:pPr>
              <w:spacing w:after="240"/>
              <w:contextualSpacing/>
              <w:rPr>
                <w:b w:val="0"/>
              </w:rPr>
            </w:pPr>
            <w:r>
              <w:t>Total revenue</w:t>
            </w:r>
          </w:p>
        </w:tc>
        <w:tc>
          <w:tcPr>
            <w:tcW w:w="2268" w:type="dxa"/>
          </w:tcPr>
          <w:p w14:paraId="6936B838" w14:textId="6C54EB52" w:rsidR="004056A7" w:rsidRPr="00DF6BFA"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22,885</w:t>
            </w:r>
          </w:p>
        </w:tc>
        <w:tc>
          <w:tcPr>
            <w:tcW w:w="1933" w:type="dxa"/>
          </w:tcPr>
          <w:p w14:paraId="73461FB2" w14:textId="66CE3EC5" w:rsidR="004056A7" w:rsidRPr="00A8364A" w:rsidRDefault="00C70B4E" w:rsidP="005C462D">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22,024</w:t>
            </w:r>
          </w:p>
        </w:tc>
      </w:tr>
    </w:tbl>
    <w:p w14:paraId="5F03FC5F" w14:textId="77777777" w:rsidR="004056A7" w:rsidRPr="004056A7" w:rsidRDefault="004056A7" w:rsidP="004056A7">
      <w:pPr>
        <w:rPr>
          <w:lang w:val="en-US"/>
        </w:rPr>
      </w:pPr>
    </w:p>
    <w:p w14:paraId="1AC8DFDC" w14:textId="226138E8" w:rsidR="005F6426" w:rsidRDefault="005F6426" w:rsidP="005F6426">
      <w:pPr>
        <w:pStyle w:val="Heading3"/>
      </w:pPr>
      <w:r>
        <w:lastRenderedPageBreak/>
        <w:t>Graph 1: Income 2020-21</w:t>
      </w:r>
    </w:p>
    <w:p w14:paraId="2740AE1A" w14:textId="0B5D3653" w:rsidR="005F6426" w:rsidRDefault="005F6426" w:rsidP="005F6426">
      <w:r>
        <w:t>Project income: 49.74%</w:t>
      </w:r>
    </w:p>
    <w:p w14:paraId="7763D13E" w14:textId="79BCDB73" w:rsidR="005F6426" w:rsidRDefault="005F6426" w:rsidP="005F6426">
      <w:r>
        <w:t>Membership subscriptions: 18.91%</w:t>
      </w:r>
    </w:p>
    <w:p w14:paraId="4B5F2166" w14:textId="3FF2D6DE" w:rsidR="005F6426" w:rsidRDefault="005F6426" w:rsidP="005F6426">
      <w:r>
        <w:t>Government grants: 16.0</w:t>
      </w:r>
      <w:r w:rsidR="00E97F0E">
        <w:t>5</w:t>
      </w:r>
      <w:r>
        <w:t>%</w:t>
      </w:r>
    </w:p>
    <w:p w14:paraId="643E1F07" w14:textId="7C6F4865" w:rsidR="005F6426" w:rsidRDefault="005F6426" w:rsidP="005F6426">
      <w:r>
        <w:t>Other: 7.9</w:t>
      </w:r>
      <w:r w:rsidR="00E97F0E">
        <w:t>2</w:t>
      </w:r>
      <w:r>
        <w:t>%</w:t>
      </w:r>
    </w:p>
    <w:p w14:paraId="1B9112DC" w14:textId="2FFA34A7" w:rsidR="005F6426" w:rsidRDefault="005F6426" w:rsidP="005F6426">
      <w:r>
        <w:t>Conference and seminar income: 3.59%</w:t>
      </w:r>
    </w:p>
    <w:p w14:paraId="7051AFB2" w14:textId="62AA35F1" w:rsidR="005F6426" w:rsidRDefault="005F6426" w:rsidP="005F6426">
      <w:r>
        <w:t>Contract management revenue: 3.44%</w:t>
      </w:r>
    </w:p>
    <w:p w14:paraId="08CE3FCC" w14:textId="253D1196" w:rsidR="005F6426" w:rsidRPr="00A8364A" w:rsidRDefault="005F6426" w:rsidP="005F6426">
      <w:r>
        <w:t>Interest: 0.35%</w:t>
      </w:r>
    </w:p>
    <w:p w14:paraId="766209B1" w14:textId="4BEC587B" w:rsidR="004056A7" w:rsidRDefault="004C7A9E" w:rsidP="004C7A9E">
      <w:pPr>
        <w:pStyle w:val="Heading2"/>
      </w:pPr>
      <w:bookmarkStart w:id="123" w:name="_Toc86073640"/>
      <w:r>
        <w:t>NDS Expenditure 2020-21</w:t>
      </w:r>
      <w:bookmarkEnd w:id="123"/>
    </w:p>
    <w:p w14:paraId="3DF28959" w14:textId="77777777" w:rsidR="00F37688" w:rsidRDefault="00F37688" w:rsidP="00F37688">
      <w:r>
        <w:t>Total expenditure for the year increased by 4.5 per cent to $21.9m (2020: $20.9m). Employment costs make up the largest area of expense incurred by the organisation (59 per cent; 2020: 57 per cent). Other principal expenses are: Related to grants and other project activities issued to service providers (14 per cent), and IT and Telephony (8 per cent).</w:t>
      </w:r>
    </w:p>
    <w:p w14:paraId="450B38CE" w14:textId="664F5CDC" w:rsidR="00F37688" w:rsidRPr="00F37688" w:rsidRDefault="00F37688" w:rsidP="00F37688">
      <w:r>
        <w:t xml:space="preserve">A full set of audited financial statements is available from the registered office (33 </w:t>
      </w:r>
      <w:proofErr w:type="spellStart"/>
      <w:r>
        <w:t>Thesiger</w:t>
      </w:r>
      <w:proofErr w:type="spellEnd"/>
      <w:r>
        <w:t xml:space="preserve"> Court, ACT) on request, please email: </w:t>
      </w:r>
      <w:hyperlink r:id="rId13" w:history="1">
        <w:r w:rsidRPr="001628A6">
          <w:rPr>
            <w:rStyle w:val="Hyperlink"/>
          </w:rPr>
          <w:t>nds@nds.org.au</w:t>
        </w:r>
      </w:hyperlink>
    </w:p>
    <w:tbl>
      <w:tblPr>
        <w:tblStyle w:val="ListTable4-Accent5"/>
        <w:tblW w:w="0" w:type="auto"/>
        <w:tblLook w:val="04A0" w:firstRow="1" w:lastRow="0" w:firstColumn="1" w:lastColumn="0" w:noHBand="0" w:noVBand="1"/>
        <w:tblCaption w:val="Expenditure 2019-20"/>
        <w:tblDescription w:val="This table compares NDS's expenditure between 2018-19 financial year and 2019-20 financial year"/>
      </w:tblPr>
      <w:tblGrid>
        <w:gridCol w:w="4815"/>
        <w:gridCol w:w="2268"/>
        <w:gridCol w:w="1933"/>
      </w:tblGrid>
      <w:tr w:rsidR="004C7A9E" w14:paraId="3E239C02" w14:textId="77777777" w:rsidTr="00702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11B39831" w14:textId="77777777" w:rsidR="004C7A9E" w:rsidRDefault="004C7A9E" w:rsidP="007024EC">
            <w:pPr>
              <w:spacing w:after="240"/>
              <w:contextualSpacing/>
            </w:pPr>
            <w:r>
              <w:t>Expenses</w:t>
            </w:r>
          </w:p>
        </w:tc>
        <w:tc>
          <w:tcPr>
            <w:tcW w:w="2268" w:type="dxa"/>
          </w:tcPr>
          <w:p w14:paraId="31E25842" w14:textId="0B436138" w:rsidR="004C7A9E" w:rsidRDefault="004C7A9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w:t>
            </w:r>
            <w:r w:rsidR="002C42E6">
              <w:t>1</w:t>
            </w:r>
            <w:r>
              <w:br/>
              <w:t>$,000</w:t>
            </w:r>
          </w:p>
        </w:tc>
        <w:tc>
          <w:tcPr>
            <w:tcW w:w="1933" w:type="dxa"/>
          </w:tcPr>
          <w:p w14:paraId="5360A841" w14:textId="5A893CA9" w:rsidR="004C7A9E" w:rsidRDefault="004C7A9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w:t>
            </w:r>
            <w:r w:rsidR="002C42E6">
              <w:t>20</w:t>
            </w:r>
            <w:r>
              <w:br/>
              <w:t>$,000</w:t>
            </w:r>
          </w:p>
        </w:tc>
      </w:tr>
      <w:tr w:rsidR="004C7A9E" w14:paraId="082D554D"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724BCC2" w14:textId="77777777" w:rsidR="004C7A9E" w:rsidRPr="00C441AE" w:rsidRDefault="004C7A9E" w:rsidP="007024EC">
            <w:pPr>
              <w:spacing w:after="240"/>
              <w:contextualSpacing/>
              <w:rPr>
                <w:b w:val="0"/>
              </w:rPr>
            </w:pPr>
            <w:r w:rsidRPr="00C441AE">
              <w:rPr>
                <w:b w:val="0"/>
              </w:rPr>
              <w:t>Employee benefits</w:t>
            </w:r>
          </w:p>
        </w:tc>
        <w:tc>
          <w:tcPr>
            <w:tcW w:w="2268" w:type="dxa"/>
          </w:tcPr>
          <w:p w14:paraId="576A5BFB" w14:textId="0A3ADE40" w:rsidR="004C7A9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12,866</w:t>
            </w:r>
          </w:p>
        </w:tc>
        <w:tc>
          <w:tcPr>
            <w:tcW w:w="1933" w:type="dxa"/>
          </w:tcPr>
          <w:p w14:paraId="26578F9E" w14:textId="1D52D3D5" w:rsidR="004C7A9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11,957</w:t>
            </w:r>
          </w:p>
        </w:tc>
      </w:tr>
      <w:tr w:rsidR="004C7A9E" w14:paraId="7404E495" w14:textId="77777777" w:rsidTr="004C7A9E">
        <w:trPr>
          <w:trHeight w:val="542"/>
        </w:trPr>
        <w:tc>
          <w:tcPr>
            <w:cnfStyle w:val="001000000000" w:firstRow="0" w:lastRow="0" w:firstColumn="1" w:lastColumn="0" w:oddVBand="0" w:evenVBand="0" w:oddHBand="0" w:evenHBand="0" w:firstRowFirstColumn="0" w:firstRowLastColumn="0" w:lastRowFirstColumn="0" w:lastRowLastColumn="0"/>
            <w:tcW w:w="4815" w:type="dxa"/>
          </w:tcPr>
          <w:p w14:paraId="4E2E2797" w14:textId="77777777" w:rsidR="004C7A9E" w:rsidRPr="00C441AE" w:rsidRDefault="004C7A9E" w:rsidP="007024EC">
            <w:pPr>
              <w:spacing w:after="240"/>
              <w:contextualSpacing/>
              <w:rPr>
                <w:b w:val="0"/>
              </w:rPr>
            </w:pPr>
            <w:r w:rsidRPr="00C441AE">
              <w:rPr>
                <w:b w:val="0"/>
              </w:rPr>
              <w:t>Consultancy</w:t>
            </w:r>
          </w:p>
        </w:tc>
        <w:tc>
          <w:tcPr>
            <w:tcW w:w="2268" w:type="dxa"/>
          </w:tcPr>
          <w:p w14:paraId="5BB1A3AC" w14:textId="5209A33D" w:rsidR="004C7A9E" w:rsidRDefault="002C42E6" w:rsidP="002C42E6">
            <w:pPr>
              <w:spacing w:after="240"/>
              <w:contextualSpacing/>
              <w:jc w:val="right"/>
              <w:cnfStyle w:val="000000000000" w:firstRow="0" w:lastRow="0" w:firstColumn="0" w:lastColumn="0" w:oddVBand="0" w:evenVBand="0" w:oddHBand="0" w:evenHBand="0" w:firstRowFirstColumn="0" w:firstRowLastColumn="0" w:lastRowFirstColumn="0" w:lastRowLastColumn="0"/>
            </w:pPr>
            <w:r>
              <w:t>808</w:t>
            </w:r>
          </w:p>
        </w:tc>
        <w:tc>
          <w:tcPr>
            <w:tcW w:w="1933" w:type="dxa"/>
          </w:tcPr>
          <w:p w14:paraId="48E0D2D4" w14:textId="4F0DBA0B" w:rsidR="004C7A9E" w:rsidRDefault="002C42E6" w:rsidP="002C42E6">
            <w:pPr>
              <w:spacing w:after="240"/>
              <w:contextualSpacing/>
              <w:jc w:val="right"/>
              <w:cnfStyle w:val="000000000000" w:firstRow="0" w:lastRow="0" w:firstColumn="0" w:lastColumn="0" w:oddVBand="0" w:evenVBand="0" w:oddHBand="0" w:evenHBand="0" w:firstRowFirstColumn="0" w:firstRowLastColumn="0" w:lastRowFirstColumn="0" w:lastRowLastColumn="0"/>
            </w:pPr>
            <w:r>
              <w:t>956</w:t>
            </w:r>
          </w:p>
        </w:tc>
      </w:tr>
      <w:tr w:rsidR="004C7A9E" w14:paraId="575FDC38"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AC21299" w14:textId="77777777" w:rsidR="004C7A9E" w:rsidRPr="00C441AE" w:rsidRDefault="004C7A9E" w:rsidP="007024EC">
            <w:pPr>
              <w:spacing w:after="240"/>
              <w:contextualSpacing/>
              <w:rPr>
                <w:b w:val="0"/>
              </w:rPr>
            </w:pPr>
            <w:r w:rsidRPr="00C441AE">
              <w:rPr>
                <w:b w:val="0"/>
              </w:rPr>
              <w:t>Advertising</w:t>
            </w:r>
          </w:p>
        </w:tc>
        <w:tc>
          <w:tcPr>
            <w:tcW w:w="2268" w:type="dxa"/>
          </w:tcPr>
          <w:p w14:paraId="02507C22" w14:textId="2538A07C" w:rsidR="004C7A9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135</w:t>
            </w:r>
          </w:p>
        </w:tc>
        <w:tc>
          <w:tcPr>
            <w:tcW w:w="1933" w:type="dxa"/>
          </w:tcPr>
          <w:p w14:paraId="64B6E443" w14:textId="12219C5F" w:rsidR="004C7A9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86</w:t>
            </w:r>
          </w:p>
        </w:tc>
      </w:tr>
      <w:tr w:rsidR="004C7A9E" w14:paraId="4E0D04FD"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1390472F" w14:textId="77777777" w:rsidR="004C7A9E" w:rsidRPr="00A8364A" w:rsidRDefault="004C7A9E" w:rsidP="007024EC">
            <w:pPr>
              <w:spacing w:after="240"/>
              <w:contextualSpacing/>
              <w:rPr>
                <w:b w:val="0"/>
              </w:rPr>
            </w:pPr>
            <w:r>
              <w:rPr>
                <w:b w:val="0"/>
              </w:rPr>
              <w:t xml:space="preserve">Conferences, </w:t>
            </w:r>
            <w:proofErr w:type="gramStart"/>
            <w:r>
              <w:rPr>
                <w:b w:val="0"/>
              </w:rPr>
              <w:t>seminars</w:t>
            </w:r>
            <w:proofErr w:type="gramEnd"/>
            <w:r>
              <w:rPr>
                <w:b w:val="0"/>
              </w:rPr>
              <w:t xml:space="preserve"> and meetings</w:t>
            </w:r>
          </w:p>
        </w:tc>
        <w:tc>
          <w:tcPr>
            <w:tcW w:w="2268" w:type="dxa"/>
          </w:tcPr>
          <w:p w14:paraId="21078CB3" w14:textId="07A8A11D" w:rsidR="004C7A9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325</w:t>
            </w:r>
          </w:p>
        </w:tc>
        <w:tc>
          <w:tcPr>
            <w:tcW w:w="1933" w:type="dxa"/>
          </w:tcPr>
          <w:p w14:paraId="39AD7277" w14:textId="485FFE16" w:rsidR="004C7A9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1,115</w:t>
            </w:r>
          </w:p>
        </w:tc>
      </w:tr>
      <w:tr w:rsidR="004C7A9E" w14:paraId="08FA8D82"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4853BDE" w14:textId="77777777" w:rsidR="004C7A9E" w:rsidRPr="00C441AE" w:rsidRDefault="004C7A9E" w:rsidP="007024EC">
            <w:pPr>
              <w:spacing w:after="240"/>
              <w:contextualSpacing/>
              <w:rPr>
                <w:b w:val="0"/>
              </w:rPr>
            </w:pPr>
            <w:r w:rsidRPr="00C441AE">
              <w:rPr>
                <w:b w:val="0"/>
              </w:rPr>
              <w:t>Project grants</w:t>
            </w:r>
          </w:p>
        </w:tc>
        <w:tc>
          <w:tcPr>
            <w:tcW w:w="2268" w:type="dxa"/>
          </w:tcPr>
          <w:p w14:paraId="6656AB4F" w14:textId="4608C14E"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3,075</w:t>
            </w:r>
          </w:p>
        </w:tc>
        <w:tc>
          <w:tcPr>
            <w:tcW w:w="1933" w:type="dxa"/>
          </w:tcPr>
          <w:p w14:paraId="25F6D29D" w14:textId="3DC8E575"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1,473</w:t>
            </w:r>
          </w:p>
        </w:tc>
      </w:tr>
      <w:tr w:rsidR="004C7A9E" w14:paraId="757026EC"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0F1357BF" w14:textId="77777777" w:rsidR="004C7A9E" w:rsidRPr="00C441AE" w:rsidRDefault="004C7A9E" w:rsidP="007024EC">
            <w:pPr>
              <w:spacing w:after="240"/>
              <w:contextualSpacing/>
              <w:rPr>
                <w:b w:val="0"/>
              </w:rPr>
            </w:pPr>
            <w:r w:rsidRPr="00C441AE">
              <w:rPr>
                <w:b w:val="0"/>
              </w:rPr>
              <w:t>IT and telephony</w:t>
            </w:r>
          </w:p>
        </w:tc>
        <w:tc>
          <w:tcPr>
            <w:tcW w:w="2268" w:type="dxa"/>
          </w:tcPr>
          <w:p w14:paraId="7419F19B" w14:textId="73B85C14" w:rsidR="004C7A9E" w:rsidRPr="00C441A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1,800</w:t>
            </w:r>
          </w:p>
        </w:tc>
        <w:tc>
          <w:tcPr>
            <w:tcW w:w="1933" w:type="dxa"/>
          </w:tcPr>
          <w:p w14:paraId="2256C27E" w14:textId="5A346F38" w:rsidR="004C7A9E" w:rsidRPr="00C441A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1,491</w:t>
            </w:r>
          </w:p>
        </w:tc>
      </w:tr>
      <w:tr w:rsidR="004C7A9E" w14:paraId="2A0A2E55"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A92330D" w14:textId="77777777" w:rsidR="004C7A9E" w:rsidRPr="00C441AE" w:rsidRDefault="004C7A9E" w:rsidP="007024EC">
            <w:pPr>
              <w:spacing w:after="240"/>
              <w:contextualSpacing/>
              <w:rPr>
                <w:b w:val="0"/>
              </w:rPr>
            </w:pPr>
            <w:r w:rsidRPr="00C441AE">
              <w:rPr>
                <w:b w:val="0"/>
              </w:rPr>
              <w:t>Occupancy</w:t>
            </w:r>
          </w:p>
        </w:tc>
        <w:tc>
          <w:tcPr>
            <w:tcW w:w="2268" w:type="dxa"/>
          </w:tcPr>
          <w:p w14:paraId="05BD7BBA" w14:textId="14012036"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785</w:t>
            </w:r>
          </w:p>
        </w:tc>
        <w:tc>
          <w:tcPr>
            <w:tcW w:w="1933" w:type="dxa"/>
          </w:tcPr>
          <w:p w14:paraId="514047AA" w14:textId="0DCA5752"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378</w:t>
            </w:r>
          </w:p>
        </w:tc>
      </w:tr>
      <w:tr w:rsidR="004C7A9E" w14:paraId="6C778418"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63A04A18" w14:textId="77777777" w:rsidR="004C7A9E" w:rsidRPr="00C441AE" w:rsidRDefault="004C7A9E" w:rsidP="007024EC">
            <w:pPr>
              <w:spacing w:after="240"/>
              <w:contextualSpacing/>
              <w:rPr>
                <w:b w:val="0"/>
              </w:rPr>
            </w:pPr>
            <w:r w:rsidRPr="00C441AE">
              <w:rPr>
                <w:b w:val="0"/>
              </w:rPr>
              <w:t>Travel</w:t>
            </w:r>
          </w:p>
        </w:tc>
        <w:tc>
          <w:tcPr>
            <w:tcW w:w="2268" w:type="dxa"/>
          </w:tcPr>
          <w:p w14:paraId="1747650B" w14:textId="0F4BAD5C" w:rsidR="004C7A9E" w:rsidRPr="00C441A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150</w:t>
            </w:r>
          </w:p>
        </w:tc>
        <w:tc>
          <w:tcPr>
            <w:tcW w:w="1933" w:type="dxa"/>
          </w:tcPr>
          <w:p w14:paraId="28FC272C" w14:textId="2FE38AC4" w:rsidR="004C7A9E" w:rsidRPr="00C441AE" w:rsidRDefault="002C42E6"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550</w:t>
            </w:r>
          </w:p>
        </w:tc>
      </w:tr>
      <w:tr w:rsidR="004C7A9E" w14:paraId="0E9E9C32"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0138701" w14:textId="77777777" w:rsidR="004C7A9E" w:rsidRPr="00C441AE" w:rsidRDefault="004C7A9E" w:rsidP="007024EC">
            <w:pPr>
              <w:spacing w:after="240"/>
              <w:contextualSpacing/>
              <w:rPr>
                <w:b w:val="0"/>
              </w:rPr>
            </w:pPr>
            <w:r w:rsidRPr="00C441AE">
              <w:rPr>
                <w:b w:val="0"/>
              </w:rPr>
              <w:t>Other administrative costs</w:t>
            </w:r>
          </w:p>
        </w:tc>
        <w:tc>
          <w:tcPr>
            <w:tcW w:w="2268" w:type="dxa"/>
          </w:tcPr>
          <w:p w14:paraId="482EF59F" w14:textId="6C71B02F"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1,939</w:t>
            </w:r>
          </w:p>
        </w:tc>
        <w:tc>
          <w:tcPr>
            <w:tcW w:w="1933" w:type="dxa"/>
          </w:tcPr>
          <w:p w14:paraId="4C91C0CF" w14:textId="55C34486" w:rsidR="004C7A9E" w:rsidRPr="00C441AE" w:rsidRDefault="002C42E6"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2,929</w:t>
            </w:r>
          </w:p>
        </w:tc>
      </w:tr>
      <w:tr w:rsidR="004C7A9E" w14:paraId="3C3413B6"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75DAD937" w14:textId="77777777" w:rsidR="004C7A9E" w:rsidRPr="00A8364A" w:rsidRDefault="004C7A9E" w:rsidP="007024EC">
            <w:pPr>
              <w:spacing w:after="240"/>
              <w:contextualSpacing/>
              <w:rPr>
                <w:b w:val="0"/>
              </w:rPr>
            </w:pPr>
            <w:r w:rsidRPr="005F69E3">
              <w:t>Total expenditure</w:t>
            </w:r>
          </w:p>
        </w:tc>
        <w:tc>
          <w:tcPr>
            <w:tcW w:w="2268" w:type="dxa"/>
          </w:tcPr>
          <w:p w14:paraId="67CC15E1" w14:textId="3388B546" w:rsidR="004C7A9E" w:rsidRPr="00C441AE" w:rsidRDefault="004C7A9E"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2</w:t>
            </w:r>
            <w:r w:rsidR="002C42E6">
              <w:rPr>
                <w:b/>
              </w:rPr>
              <w:t>1,883</w:t>
            </w:r>
          </w:p>
        </w:tc>
        <w:tc>
          <w:tcPr>
            <w:tcW w:w="1933" w:type="dxa"/>
          </w:tcPr>
          <w:p w14:paraId="1B703F2B" w14:textId="75F04F6C" w:rsidR="004C7A9E" w:rsidRPr="00C441AE" w:rsidRDefault="004C7A9E"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sidRPr="00C441AE">
              <w:rPr>
                <w:b/>
              </w:rPr>
              <w:t>2</w:t>
            </w:r>
            <w:r w:rsidR="002C42E6">
              <w:rPr>
                <w:b/>
              </w:rPr>
              <w:t>0,935</w:t>
            </w:r>
          </w:p>
        </w:tc>
      </w:tr>
    </w:tbl>
    <w:p w14:paraId="514D08BC" w14:textId="77777777" w:rsidR="004056A7" w:rsidRPr="004056A7" w:rsidRDefault="004056A7" w:rsidP="004056A7">
      <w:pPr>
        <w:rPr>
          <w:lang w:val="en-US"/>
        </w:rPr>
      </w:pPr>
    </w:p>
    <w:p w14:paraId="2CE8CDE4" w14:textId="726D0FA8" w:rsidR="00FA182F" w:rsidRDefault="00FA182F" w:rsidP="00FA182F">
      <w:pPr>
        <w:pStyle w:val="Heading3"/>
      </w:pPr>
      <w:r>
        <w:lastRenderedPageBreak/>
        <w:t>Graph 2: Expenditure 2020-21</w:t>
      </w:r>
    </w:p>
    <w:p w14:paraId="7A2F63BD" w14:textId="73E3E347" w:rsidR="00FA182F" w:rsidRDefault="00FA182F" w:rsidP="00FA182F">
      <w:pPr>
        <w:spacing w:after="240"/>
        <w:contextualSpacing/>
      </w:pPr>
      <w:r>
        <w:t>Employee benefits: 58.80</w:t>
      </w:r>
      <w:r w:rsidR="42AEA8A8">
        <w:t xml:space="preserve"> </w:t>
      </w:r>
      <w:r w:rsidR="702962D7">
        <w:t>%</w:t>
      </w:r>
    </w:p>
    <w:p w14:paraId="0F443229" w14:textId="77777777" w:rsidR="00FA182F" w:rsidRDefault="00FA182F" w:rsidP="00FA182F">
      <w:pPr>
        <w:spacing w:after="240"/>
        <w:contextualSpacing/>
      </w:pPr>
      <w:r>
        <w:t>Project grants: 14.05%</w:t>
      </w:r>
    </w:p>
    <w:p w14:paraId="4B846B3C" w14:textId="77777777" w:rsidR="00FA182F" w:rsidRDefault="00FA182F" w:rsidP="00FA182F">
      <w:pPr>
        <w:spacing w:after="240"/>
        <w:contextualSpacing/>
      </w:pPr>
      <w:r>
        <w:t>Other administrative costs: 9.47%</w:t>
      </w:r>
    </w:p>
    <w:p w14:paraId="7B383AA9" w14:textId="77777777" w:rsidR="00FA182F" w:rsidRDefault="00FA182F" w:rsidP="00FA182F">
      <w:pPr>
        <w:spacing w:after="240"/>
        <w:contextualSpacing/>
      </w:pPr>
      <w:r>
        <w:t>IT &amp; telephony: 8.23%</w:t>
      </w:r>
    </w:p>
    <w:p w14:paraId="0712478B" w14:textId="35AD27D5" w:rsidR="00FA182F" w:rsidRDefault="00FA182F" w:rsidP="00FA182F">
      <w:pPr>
        <w:spacing w:after="240"/>
        <w:contextualSpacing/>
      </w:pPr>
      <w:r>
        <w:t>Consultancy: 3.69%</w:t>
      </w:r>
    </w:p>
    <w:p w14:paraId="291C0C8C" w14:textId="77777777" w:rsidR="00FA182F" w:rsidRDefault="00FA182F" w:rsidP="00FA182F">
      <w:pPr>
        <w:spacing w:after="240"/>
        <w:contextualSpacing/>
      </w:pPr>
      <w:r>
        <w:t>Occupancy: 3.59%</w:t>
      </w:r>
    </w:p>
    <w:p w14:paraId="7614E1C8" w14:textId="2500D9E5" w:rsidR="00FA182F" w:rsidRDefault="00FA182F" w:rsidP="00FA182F">
      <w:pPr>
        <w:spacing w:after="240"/>
        <w:contextualSpacing/>
      </w:pPr>
      <w:r>
        <w:t>Conference, seminars &amp; meetings: 1.49%</w:t>
      </w:r>
    </w:p>
    <w:p w14:paraId="3B33F3EE" w14:textId="21B532A2" w:rsidR="00FA182F" w:rsidRDefault="00FA182F" w:rsidP="00FA182F">
      <w:pPr>
        <w:spacing w:after="240"/>
      </w:pPr>
      <w:r>
        <w:t>Travel: 0.68%</w:t>
      </w:r>
    </w:p>
    <w:p w14:paraId="7FE0DB8A" w14:textId="77777777" w:rsidR="00D24A6E" w:rsidRPr="00167D83" w:rsidRDefault="00D24A6E" w:rsidP="00167D83">
      <w:pPr>
        <w:pStyle w:val="Heading2"/>
      </w:pPr>
      <w:bookmarkStart w:id="124" w:name="_Toc86073641"/>
      <w:r w:rsidRPr="00167D83">
        <w:t>Assets and liabilities</w:t>
      </w:r>
      <w:bookmarkEnd w:id="124"/>
    </w:p>
    <w:p w14:paraId="70532847" w14:textId="77777777" w:rsidR="00D24A6E" w:rsidRPr="00167D83" w:rsidRDefault="00D24A6E" w:rsidP="00167D83">
      <w:pPr>
        <w:pStyle w:val="Heading3"/>
      </w:pPr>
      <w:r w:rsidRPr="00167D83">
        <w:t>Current assets</w:t>
      </w:r>
    </w:p>
    <w:tbl>
      <w:tblPr>
        <w:tblStyle w:val="ListTable4-Accent5"/>
        <w:tblW w:w="0" w:type="auto"/>
        <w:tblLook w:val="04A0" w:firstRow="1" w:lastRow="0" w:firstColumn="1" w:lastColumn="0" w:noHBand="0" w:noVBand="1"/>
        <w:tblCaption w:val="Current assets "/>
        <w:tblDescription w:val="This table compares NDS's current assests between 2018-19 financial year and 2019-20 financial year"/>
      </w:tblPr>
      <w:tblGrid>
        <w:gridCol w:w="4815"/>
        <w:gridCol w:w="2268"/>
        <w:gridCol w:w="1933"/>
      </w:tblGrid>
      <w:tr w:rsidR="00D24A6E" w14:paraId="66099F84" w14:textId="77777777" w:rsidTr="00702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413D2268" w14:textId="77777777" w:rsidR="00D24A6E" w:rsidRDefault="00D24A6E" w:rsidP="007024EC">
            <w:pPr>
              <w:spacing w:after="240"/>
              <w:contextualSpacing/>
            </w:pPr>
            <w:r>
              <w:t>Assets</w:t>
            </w:r>
          </w:p>
        </w:tc>
        <w:tc>
          <w:tcPr>
            <w:tcW w:w="2268" w:type="dxa"/>
          </w:tcPr>
          <w:p w14:paraId="615DB7EF" w14:textId="032F9146"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2021</w:t>
            </w:r>
            <w:r>
              <w:br/>
              <w:t>$,000</w:t>
            </w:r>
          </w:p>
        </w:tc>
        <w:tc>
          <w:tcPr>
            <w:tcW w:w="1933" w:type="dxa"/>
          </w:tcPr>
          <w:p w14:paraId="636648F4" w14:textId="1B798D4D" w:rsidR="00D24A6E" w:rsidRDefault="00D24A6E" w:rsidP="00D24A6E">
            <w:pPr>
              <w:spacing w:after="240"/>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r>
      <w:tr w:rsidR="00D24A6E" w14:paraId="5E46C452"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A3973DB" w14:textId="77777777" w:rsidR="00D24A6E" w:rsidRPr="00C441AE" w:rsidRDefault="00D24A6E" w:rsidP="007024EC">
            <w:pPr>
              <w:spacing w:after="240"/>
              <w:contextualSpacing/>
              <w:rPr>
                <w:b w:val="0"/>
              </w:rPr>
            </w:pPr>
            <w:r w:rsidRPr="00C441AE">
              <w:rPr>
                <w:b w:val="0"/>
              </w:rPr>
              <w:t>Cash and cash equivalents</w:t>
            </w:r>
          </w:p>
        </w:tc>
        <w:tc>
          <w:tcPr>
            <w:tcW w:w="2268" w:type="dxa"/>
          </w:tcPr>
          <w:p w14:paraId="291E576D" w14:textId="3BCB08FF"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33,426</w:t>
            </w:r>
          </w:p>
        </w:tc>
        <w:tc>
          <w:tcPr>
            <w:tcW w:w="1933" w:type="dxa"/>
          </w:tcPr>
          <w:p w14:paraId="0C0CB34A" w14:textId="70E9F4DB"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28,842</w:t>
            </w:r>
          </w:p>
        </w:tc>
      </w:tr>
      <w:tr w:rsidR="00D24A6E" w14:paraId="0E8EDC9B"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5BE65E98" w14:textId="77777777" w:rsidR="00D24A6E" w:rsidRPr="00C441AE" w:rsidRDefault="00D24A6E" w:rsidP="007024EC">
            <w:pPr>
              <w:spacing w:after="240"/>
              <w:contextualSpacing/>
              <w:rPr>
                <w:b w:val="0"/>
              </w:rPr>
            </w:pPr>
            <w:r w:rsidRPr="00C441AE">
              <w:rPr>
                <w:b w:val="0"/>
              </w:rPr>
              <w:t>Other current assets</w:t>
            </w:r>
          </w:p>
        </w:tc>
        <w:tc>
          <w:tcPr>
            <w:tcW w:w="2268" w:type="dxa"/>
          </w:tcPr>
          <w:p w14:paraId="2FC7E122" w14:textId="55860380"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2,545</w:t>
            </w:r>
          </w:p>
        </w:tc>
        <w:tc>
          <w:tcPr>
            <w:tcW w:w="1933" w:type="dxa"/>
          </w:tcPr>
          <w:p w14:paraId="2214AF1E" w14:textId="6364D643"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3,817</w:t>
            </w:r>
          </w:p>
        </w:tc>
      </w:tr>
      <w:tr w:rsidR="00D24A6E" w14:paraId="5711DE76"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9B1DD75" w14:textId="77777777" w:rsidR="00D24A6E" w:rsidRPr="00A8364A" w:rsidRDefault="00D24A6E" w:rsidP="007024EC">
            <w:pPr>
              <w:spacing w:after="240"/>
              <w:contextualSpacing/>
              <w:rPr>
                <w:b w:val="0"/>
              </w:rPr>
            </w:pPr>
            <w:r w:rsidRPr="005F69E3">
              <w:t xml:space="preserve">Total </w:t>
            </w:r>
            <w:r>
              <w:t>current assets</w:t>
            </w:r>
          </w:p>
        </w:tc>
        <w:tc>
          <w:tcPr>
            <w:tcW w:w="2268" w:type="dxa"/>
          </w:tcPr>
          <w:p w14:paraId="57899F5A" w14:textId="49F861EE" w:rsidR="00D24A6E" w:rsidRPr="00C441AE" w:rsidRDefault="00D24A6E" w:rsidP="007024EC">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3</w:t>
            </w:r>
            <w:r w:rsidR="000B6D7D">
              <w:rPr>
                <w:b/>
              </w:rPr>
              <w:t>5,971</w:t>
            </w:r>
          </w:p>
        </w:tc>
        <w:tc>
          <w:tcPr>
            <w:tcW w:w="1933" w:type="dxa"/>
          </w:tcPr>
          <w:p w14:paraId="55B33555" w14:textId="30395149" w:rsidR="00D24A6E" w:rsidRPr="00C441AE" w:rsidRDefault="00D24A6E" w:rsidP="007024EC">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3</w:t>
            </w:r>
            <w:r w:rsidR="000B6D7D">
              <w:rPr>
                <w:b/>
              </w:rPr>
              <w:t>2,659</w:t>
            </w:r>
            <w:r>
              <w:rPr>
                <w:b/>
              </w:rPr>
              <w:t xml:space="preserve"> </w:t>
            </w:r>
          </w:p>
        </w:tc>
      </w:tr>
    </w:tbl>
    <w:p w14:paraId="639033E0" w14:textId="77777777" w:rsidR="00D24A6E" w:rsidRDefault="00D24A6E" w:rsidP="00D24A6E">
      <w:pPr>
        <w:pStyle w:val="Heading3"/>
      </w:pPr>
      <w:r>
        <w:t>Non-current assets</w:t>
      </w:r>
    </w:p>
    <w:tbl>
      <w:tblPr>
        <w:tblStyle w:val="ListTable4-Accent5"/>
        <w:tblW w:w="0" w:type="auto"/>
        <w:tblLook w:val="04A0" w:firstRow="1" w:lastRow="0" w:firstColumn="1" w:lastColumn="0" w:noHBand="0" w:noVBand="1"/>
        <w:tblCaption w:val="Non-current assets"/>
        <w:tblDescription w:val="This table compares NDS's non-current assets between 2018-19 financial year and 2019-20 financial year"/>
      </w:tblPr>
      <w:tblGrid>
        <w:gridCol w:w="4815"/>
        <w:gridCol w:w="2268"/>
        <w:gridCol w:w="1933"/>
      </w:tblGrid>
      <w:tr w:rsidR="00D24A6E" w14:paraId="5E4F4FED" w14:textId="77777777" w:rsidTr="00702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E22FE81" w14:textId="77777777" w:rsidR="00D24A6E" w:rsidRDefault="00D24A6E" w:rsidP="007024EC">
            <w:pPr>
              <w:spacing w:after="240"/>
              <w:contextualSpacing/>
            </w:pPr>
            <w:r>
              <w:t>Assets</w:t>
            </w:r>
          </w:p>
        </w:tc>
        <w:tc>
          <w:tcPr>
            <w:tcW w:w="2268" w:type="dxa"/>
          </w:tcPr>
          <w:p w14:paraId="0F8A6472" w14:textId="0D1C2395"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2021</w:t>
            </w:r>
            <w:r>
              <w:br/>
              <w:t>$,000</w:t>
            </w:r>
          </w:p>
        </w:tc>
        <w:tc>
          <w:tcPr>
            <w:tcW w:w="1933" w:type="dxa"/>
          </w:tcPr>
          <w:p w14:paraId="4B3C2B20" w14:textId="780DD5A4"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r>
      <w:tr w:rsidR="00D24A6E" w14:paraId="6C17CC4E"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3BA271E" w14:textId="77777777" w:rsidR="00D24A6E" w:rsidRPr="00C441AE" w:rsidRDefault="00D24A6E" w:rsidP="007024EC">
            <w:pPr>
              <w:spacing w:after="240"/>
              <w:contextualSpacing/>
              <w:rPr>
                <w:b w:val="0"/>
              </w:rPr>
            </w:pPr>
            <w:r w:rsidRPr="00C441AE">
              <w:rPr>
                <w:b w:val="0"/>
              </w:rPr>
              <w:t xml:space="preserve">Property, </w:t>
            </w:r>
            <w:proofErr w:type="gramStart"/>
            <w:r w:rsidRPr="00C441AE">
              <w:rPr>
                <w:b w:val="0"/>
              </w:rPr>
              <w:t>plant</w:t>
            </w:r>
            <w:proofErr w:type="gramEnd"/>
            <w:r w:rsidRPr="00C441AE">
              <w:rPr>
                <w:b w:val="0"/>
              </w:rPr>
              <w:t xml:space="preserve"> and equipment</w:t>
            </w:r>
          </w:p>
        </w:tc>
        <w:tc>
          <w:tcPr>
            <w:tcW w:w="2268" w:type="dxa"/>
          </w:tcPr>
          <w:p w14:paraId="377B7294" w14:textId="5D496767"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3,959</w:t>
            </w:r>
          </w:p>
        </w:tc>
        <w:tc>
          <w:tcPr>
            <w:tcW w:w="1933" w:type="dxa"/>
          </w:tcPr>
          <w:p w14:paraId="15E778F3" w14:textId="7F25DABA"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4,283</w:t>
            </w:r>
          </w:p>
        </w:tc>
      </w:tr>
      <w:tr w:rsidR="00D24A6E" w14:paraId="53D3FC39"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6805B7DB" w14:textId="77777777" w:rsidR="00D24A6E" w:rsidRPr="00C441AE" w:rsidRDefault="00D24A6E" w:rsidP="007024EC">
            <w:pPr>
              <w:spacing w:after="240"/>
              <w:contextualSpacing/>
              <w:rPr>
                <w:b w:val="0"/>
              </w:rPr>
            </w:pPr>
            <w:r>
              <w:rPr>
                <w:b w:val="0"/>
              </w:rPr>
              <w:t>Right of use asset</w:t>
            </w:r>
          </w:p>
        </w:tc>
        <w:tc>
          <w:tcPr>
            <w:tcW w:w="2268" w:type="dxa"/>
          </w:tcPr>
          <w:p w14:paraId="3E6B3F93" w14:textId="1FEC1AD6"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536</w:t>
            </w:r>
          </w:p>
        </w:tc>
        <w:tc>
          <w:tcPr>
            <w:tcW w:w="1933" w:type="dxa"/>
          </w:tcPr>
          <w:p w14:paraId="3372BD46" w14:textId="3DE03077"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1,645</w:t>
            </w:r>
          </w:p>
        </w:tc>
      </w:tr>
      <w:tr w:rsidR="00D24A6E" w:rsidRPr="00C441AE" w14:paraId="19B6DC42"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67FEFBA" w14:textId="77777777" w:rsidR="00D24A6E" w:rsidRPr="00C441AE" w:rsidRDefault="00D24A6E" w:rsidP="007024EC">
            <w:pPr>
              <w:spacing w:after="240"/>
              <w:contextualSpacing/>
            </w:pPr>
            <w:r w:rsidRPr="00C441AE">
              <w:t xml:space="preserve">Total non-current </w:t>
            </w:r>
            <w:r>
              <w:t>a</w:t>
            </w:r>
            <w:r w:rsidRPr="00C441AE">
              <w:t>ssets</w:t>
            </w:r>
          </w:p>
        </w:tc>
        <w:tc>
          <w:tcPr>
            <w:tcW w:w="2268" w:type="dxa"/>
          </w:tcPr>
          <w:p w14:paraId="751C5DF3" w14:textId="6922274A" w:rsidR="00D24A6E" w:rsidRPr="00C441A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4,495</w:t>
            </w:r>
          </w:p>
        </w:tc>
        <w:tc>
          <w:tcPr>
            <w:tcW w:w="1933" w:type="dxa"/>
          </w:tcPr>
          <w:p w14:paraId="5C4D39FF" w14:textId="02DE746F" w:rsidR="00D24A6E" w:rsidRPr="00C441A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5,928</w:t>
            </w:r>
          </w:p>
        </w:tc>
      </w:tr>
      <w:tr w:rsidR="00D24A6E" w14:paraId="633F5D79"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172C83AE" w14:textId="77777777" w:rsidR="00D24A6E" w:rsidRPr="005F69E3" w:rsidRDefault="00D24A6E" w:rsidP="007024EC">
            <w:pPr>
              <w:spacing w:after="240"/>
              <w:contextualSpacing/>
            </w:pPr>
            <w:r w:rsidRPr="005F69E3">
              <w:t xml:space="preserve">Total </w:t>
            </w:r>
            <w:r>
              <w:t>assets</w:t>
            </w:r>
          </w:p>
        </w:tc>
        <w:tc>
          <w:tcPr>
            <w:tcW w:w="2268" w:type="dxa"/>
          </w:tcPr>
          <w:p w14:paraId="21C46A6D" w14:textId="23DD1524" w:rsidR="00D24A6E" w:rsidRPr="00C441A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40,466</w:t>
            </w:r>
          </w:p>
        </w:tc>
        <w:tc>
          <w:tcPr>
            <w:tcW w:w="1933" w:type="dxa"/>
          </w:tcPr>
          <w:p w14:paraId="0733A4A1" w14:textId="60A0A3DB"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38,587</w:t>
            </w:r>
          </w:p>
        </w:tc>
      </w:tr>
    </w:tbl>
    <w:p w14:paraId="10F1D283" w14:textId="77777777" w:rsidR="00D24A6E" w:rsidRDefault="00D24A6E" w:rsidP="00D24A6E">
      <w:pPr>
        <w:pStyle w:val="Heading3"/>
      </w:pPr>
      <w:r>
        <w:t>Current liabilities</w:t>
      </w:r>
    </w:p>
    <w:tbl>
      <w:tblPr>
        <w:tblStyle w:val="ListTable4-Accent5"/>
        <w:tblW w:w="0" w:type="auto"/>
        <w:tblLook w:val="04A0" w:firstRow="1" w:lastRow="0" w:firstColumn="1" w:lastColumn="0" w:noHBand="0" w:noVBand="1"/>
        <w:tblCaption w:val="Current liabilities"/>
        <w:tblDescription w:val="This table compares NDS's current liabilities between 2018-19 financial year and 2019-20 financial year"/>
      </w:tblPr>
      <w:tblGrid>
        <w:gridCol w:w="4815"/>
        <w:gridCol w:w="2268"/>
        <w:gridCol w:w="1933"/>
      </w:tblGrid>
      <w:tr w:rsidR="00D24A6E" w14:paraId="185E01C6" w14:textId="77777777" w:rsidTr="00702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825A01E" w14:textId="77777777" w:rsidR="00D24A6E" w:rsidRDefault="00D24A6E" w:rsidP="007024EC">
            <w:pPr>
              <w:spacing w:after="240"/>
              <w:contextualSpacing/>
            </w:pPr>
            <w:r>
              <w:t>Liabilities</w:t>
            </w:r>
          </w:p>
        </w:tc>
        <w:tc>
          <w:tcPr>
            <w:tcW w:w="2268" w:type="dxa"/>
          </w:tcPr>
          <w:p w14:paraId="467C5F09" w14:textId="64D6A2C6"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2021</w:t>
            </w:r>
            <w:r>
              <w:br/>
              <w:t>$,000</w:t>
            </w:r>
          </w:p>
        </w:tc>
        <w:tc>
          <w:tcPr>
            <w:tcW w:w="1933" w:type="dxa"/>
          </w:tcPr>
          <w:p w14:paraId="2C56C8B1" w14:textId="40C9BDA3"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r>
      <w:tr w:rsidR="00D24A6E" w14:paraId="1D77EDBA"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976C9BE" w14:textId="77777777" w:rsidR="00D24A6E" w:rsidRPr="00171729" w:rsidRDefault="00D24A6E" w:rsidP="007024EC">
            <w:pPr>
              <w:spacing w:after="240"/>
              <w:contextualSpacing/>
              <w:rPr>
                <w:b w:val="0"/>
              </w:rPr>
            </w:pPr>
            <w:r w:rsidRPr="00171729">
              <w:rPr>
                <w:b w:val="0"/>
              </w:rPr>
              <w:t>Trade and other payables</w:t>
            </w:r>
          </w:p>
        </w:tc>
        <w:tc>
          <w:tcPr>
            <w:tcW w:w="2268" w:type="dxa"/>
          </w:tcPr>
          <w:p w14:paraId="0D265C70" w14:textId="2EFC1CEC"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1,392</w:t>
            </w:r>
          </w:p>
        </w:tc>
        <w:tc>
          <w:tcPr>
            <w:tcW w:w="1933" w:type="dxa"/>
          </w:tcPr>
          <w:p w14:paraId="13B4E312" w14:textId="458B90EE"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2,509</w:t>
            </w:r>
          </w:p>
        </w:tc>
      </w:tr>
      <w:tr w:rsidR="00D24A6E" w14:paraId="31B7F640"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1CE7B74A" w14:textId="77777777" w:rsidR="00D24A6E" w:rsidRPr="00171729" w:rsidRDefault="00D24A6E" w:rsidP="007024EC">
            <w:pPr>
              <w:spacing w:after="240"/>
              <w:contextualSpacing/>
              <w:rPr>
                <w:b w:val="0"/>
              </w:rPr>
            </w:pPr>
            <w:r w:rsidRPr="00171729">
              <w:rPr>
                <w:b w:val="0"/>
              </w:rPr>
              <w:t>Provisions</w:t>
            </w:r>
          </w:p>
        </w:tc>
        <w:tc>
          <w:tcPr>
            <w:tcW w:w="2268" w:type="dxa"/>
          </w:tcPr>
          <w:p w14:paraId="006F46A3" w14:textId="4EF4C15A"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308</w:t>
            </w:r>
          </w:p>
        </w:tc>
        <w:tc>
          <w:tcPr>
            <w:tcW w:w="1933" w:type="dxa"/>
          </w:tcPr>
          <w:p w14:paraId="47F589E5" w14:textId="66EB54F3" w:rsidR="00D24A6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85</w:t>
            </w:r>
          </w:p>
        </w:tc>
      </w:tr>
      <w:tr w:rsidR="00D24A6E" w14:paraId="1CD71FC1"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96ED54E" w14:textId="77777777" w:rsidR="00D24A6E" w:rsidRPr="00171729" w:rsidRDefault="00D24A6E" w:rsidP="007024EC">
            <w:pPr>
              <w:spacing w:after="240"/>
              <w:contextualSpacing/>
              <w:rPr>
                <w:b w:val="0"/>
              </w:rPr>
            </w:pPr>
            <w:r w:rsidRPr="00171729">
              <w:rPr>
                <w:b w:val="0"/>
              </w:rPr>
              <w:t>Employee benefit liabilities</w:t>
            </w:r>
          </w:p>
        </w:tc>
        <w:tc>
          <w:tcPr>
            <w:tcW w:w="2268" w:type="dxa"/>
          </w:tcPr>
          <w:p w14:paraId="2BFA0C4B" w14:textId="5204B657" w:rsidR="00D24A6E" w:rsidRPr="002318E1" w:rsidRDefault="000B6D7D" w:rsidP="000B6D7D">
            <w:pPr>
              <w:spacing w:after="240"/>
              <w:contextualSpacing/>
              <w:jc w:val="right"/>
              <w:cnfStyle w:val="000000100000" w:firstRow="0" w:lastRow="0" w:firstColumn="0" w:lastColumn="0" w:oddVBand="0" w:evenVBand="0" w:oddHBand="1" w:evenHBand="0" w:firstRowFirstColumn="0" w:firstRowLastColumn="0" w:lastRowFirstColumn="0" w:lastRowLastColumn="0"/>
            </w:pPr>
            <w:r>
              <w:t>1,019</w:t>
            </w:r>
          </w:p>
        </w:tc>
        <w:tc>
          <w:tcPr>
            <w:tcW w:w="1933" w:type="dxa"/>
          </w:tcPr>
          <w:p w14:paraId="32B675EF" w14:textId="0F48B566" w:rsidR="00D24A6E" w:rsidRPr="002318E1" w:rsidRDefault="000B6D7D" w:rsidP="000B6D7D">
            <w:pPr>
              <w:spacing w:after="240"/>
              <w:contextualSpacing/>
              <w:jc w:val="right"/>
              <w:cnfStyle w:val="000000100000" w:firstRow="0" w:lastRow="0" w:firstColumn="0" w:lastColumn="0" w:oddVBand="0" w:evenVBand="0" w:oddHBand="1" w:evenHBand="0" w:firstRowFirstColumn="0" w:firstRowLastColumn="0" w:lastRowFirstColumn="0" w:lastRowLastColumn="0"/>
            </w:pPr>
            <w:r>
              <w:t>935</w:t>
            </w:r>
          </w:p>
        </w:tc>
      </w:tr>
      <w:tr w:rsidR="00D24A6E" w14:paraId="5AEA96D1"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03E9DEFF" w14:textId="77777777" w:rsidR="00D24A6E" w:rsidRPr="00171729" w:rsidRDefault="00D24A6E" w:rsidP="007024EC">
            <w:pPr>
              <w:spacing w:after="240"/>
              <w:contextualSpacing/>
              <w:rPr>
                <w:b w:val="0"/>
              </w:rPr>
            </w:pPr>
            <w:r w:rsidRPr="00171729">
              <w:rPr>
                <w:b w:val="0"/>
              </w:rPr>
              <w:lastRenderedPageBreak/>
              <w:t>Interest bearing loans and borrowings</w:t>
            </w:r>
          </w:p>
        </w:tc>
        <w:tc>
          <w:tcPr>
            <w:tcW w:w="2268" w:type="dxa"/>
          </w:tcPr>
          <w:p w14:paraId="3E1C92BC" w14:textId="73D94A30" w:rsidR="00D24A6E" w:rsidRPr="002318E1"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548</w:t>
            </w:r>
          </w:p>
        </w:tc>
        <w:tc>
          <w:tcPr>
            <w:tcW w:w="1933" w:type="dxa"/>
          </w:tcPr>
          <w:p w14:paraId="693615AE" w14:textId="6CE08DF9" w:rsidR="00D24A6E" w:rsidRPr="002318E1"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841</w:t>
            </w:r>
          </w:p>
        </w:tc>
      </w:tr>
      <w:tr w:rsidR="00D24A6E" w14:paraId="40A1B03A"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4A8AB43" w14:textId="77777777" w:rsidR="00D24A6E" w:rsidRPr="00171729" w:rsidRDefault="00D24A6E" w:rsidP="007024EC">
            <w:pPr>
              <w:spacing w:after="240"/>
              <w:contextualSpacing/>
              <w:rPr>
                <w:b w:val="0"/>
              </w:rPr>
            </w:pPr>
            <w:r w:rsidRPr="00171729">
              <w:rPr>
                <w:b w:val="0"/>
              </w:rPr>
              <w:t>Unearned revenue</w:t>
            </w:r>
          </w:p>
        </w:tc>
        <w:tc>
          <w:tcPr>
            <w:tcW w:w="2268" w:type="dxa"/>
          </w:tcPr>
          <w:p w14:paraId="05BF134B" w14:textId="4F0AB0B6" w:rsidR="00D24A6E" w:rsidRPr="00D31DA0"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19,217</w:t>
            </w:r>
          </w:p>
        </w:tc>
        <w:tc>
          <w:tcPr>
            <w:tcW w:w="1933" w:type="dxa"/>
          </w:tcPr>
          <w:p w14:paraId="0E53D1BB" w14:textId="09C8DC25" w:rsidR="00D24A6E" w:rsidRPr="00D31DA0"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16,412</w:t>
            </w:r>
          </w:p>
        </w:tc>
      </w:tr>
      <w:tr w:rsidR="00D24A6E" w14:paraId="2C2F9EC3"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15F26AE1" w14:textId="77777777" w:rsidR="00D24A6E" w:rsidRPr="00A8364A" w:rsidRDefault="00D24A6E" w:rsidP="007024EC">
            <w:pPr>
              <w:spacing w:after="240"/>
              <w:contextualSpacing/>
              <w:rPr>
                <w:b w:val="0"/>
              </w:rPr>
            </w:pPr>
            <w:r w:rsidRPr="008604DB">
              <w:t>Total current liabilities</w:t>
            </w:r>
          </w:p>
        </w:tc>
        <w:tc>
          <w:tcPr>
            <w:tcW w:w="2268" w:type="dxa"/>
          </w:tcPr>
          <w:p w14:paraId="0FFAE9FF" w14:textId="20B1A697" w:rsidR="00D24A6E" w:rsidRPr="00171729"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22,484</w:t>
            </w:r>
          </w:p>
        </w:tc>
        <w:tc>
          <w:tcPr>
            <w:tcW w:w="1933" w:type="dxa"/>
          </w:tcPr>
          <w:p w14:paraId="27EF8E37" w14:textId="54117BDF" w:rsidR="00D24A6E" w:rsidRPr="00171729"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38,587</w:t>
            </w:r>
          </w:p>
        </w:tc>
      </w:tr>
    </w:tbl>
    <w:p w14:paraId="39EA5CF5" w14:textId="77777777" w:rsidR="00D24A6E" w:rsidRDefault="00D24A6E" w:rsidP="00D24A6E">
      <w:pPr>
        <w:pStyle w:val="Heading3"/>
      </w:pPr>
      <w:r>
        <w:t>Non-current liabilities</w:t>
      </w:r>
    </w:p>
    <w:tbl>
      <w:tblPr>
        <w:tblStyle w:val="ListTable4-Accent5"/>
        <w:tblW w:w="0" w:type="auto"/>
        <w:tblLook w:val="04A0" w:firstRow="1" w:lastRow="0" w:firstColumn="1" w:lastColumn="0" w:noHBand="0" w:noVBand="1"/>
        <w:tblCaption w:val="Non-current liabilities"/>
        <w:tblDescription w:val="This table compares NDS's non-current liabilities between 2018-19 financial year and 2019-20 financial year"/>
      </w:tblPr>
      <w:tblGrid>
        <w:gridCol w:w="4815"/>
        <w:gridCol w:w="2268"/>
        <w:gridCol w:w="1933"/>
      </w:tblGrid>
      <w:tr w:rsidR="00D24A6E" w14:paraId="679A702B" w14:textId="77777777" w:rsidTr="00702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6EFCECBB" w14:textId="77777777" w:rsidR="00D24A6E" w:rsidRDefault="00D24A6E" w:rsidP="007024EC">
            <w:pPr>
              <w:spacing w:after="240"/>
              <w:contextualSpacing/>
            </w:pPr>
            <w:r>
              <w:t>Liabilities</w:t>
            </w:r>
          </w:p>
        </w:tc>
        <w:tc>
          <w:tcPr>
            <w:tcW w:w="2268" w:type="dxa"/>
          </w:tcPr>
          <w:p w14:paraId="7812B7F1" w14:textId="79993A3F"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2021</w:t>
            </w:r>
            <w:r>
              <w:br/>
              <w:t>$,000</w:t>
            </w:r>
          </w:p>
        </w:tc>
        <w:tc>
          <w:tcPr>
            <w:tcW w:w="1933" w:type="dxa"/>
          </w:tcPr>
          <w:p w14:paraId="01279C0E" w14:textId="2308FFCA" w:rsidR="00D24A6E" w:rsidRDefault="00D24A6E" w:rsidP="007024EC">
            <w:pPr>
              <w:spacing w:after="240"/>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r>
      <w:tr w:rsidR="00D24A6E" w14:paraId="37A9BC35"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ACE0C79" w14:textId="77777777" w:rsidR="00D24A6E" w:rsidRPr="00171729" w:rsidRDefault="00D24A6E" w:rsidP="007024EC">
            <w:pPr>
              <w:spacing w:after="240"/>
              <w:contextualSpacing/>
              <w:rPr>
                <w:b w:val="0"/>
              </w:rPr>
            </w:pPr>
            <w:r w:rsidRPr="00171729">
              <w:rPr>
                <w:b w:val="0"/>
              </w:rPr>
              <w:t>Provisions</w:t>
            </w:r>
          </w:p>
        </w:tc>
        <w:tc>
          <w:tcPr>
            <w:tcW w:w="2268" w:type="dxa"/>
          </w:tcPr>
          <w:p w14:paraId="3DC13DA6" w14:textId="064FDE96"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32</w:t>
            </w:r>
          </w:p>
        </w:tc>
        <w:tc>
          <w:tcPr>
            <w:tcW w:w="1933" w:type="dxa"/>
          </w:tcPr>
          <w:p w14:paraId="3966CBEB" w14:textId="79FF2F24" w:rsidR="00D24A6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32</w:t>
            </w:r>
          </w:p>
        </w:tc>
      </w:tr>
      <w:tr w:rsidR="00D24A6E" w:rsidRPr="00C441AE" w14:paraId="2CBC6543"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05A5FBD3" w14:textId="77777777" w:rsidR="00D24A6E" w:rsidRPr="00171729" w:rsidRDefault="00D24A6E" w:rsidP="007024EC">
            <w:pPr>
              <w:spacing w:after="240"/>
              <w:contextualSpacing/>
              <w:rPr>
                <w:b w:val="0"/>
              </w:rPr>
            </w:pPr>
            <w:r w:rsidRPr="00171729">
              <w:rPr>
                <w:b w:val="0"/>
              </w:rPr>
              <w:t>Employee benefit liabilities</w:t>
            </w:r>
          </w:p>
        </w:tc>
        <w:tc>
          <w:tcPr>
            <w:tcW w:w="2268" w:type="dxa"/>
          </w:tcPr>
          <w:p w14:paraId="4BBA7477" w14:textId="12F8FDA1" w:rsidR="00D24A6E" w:rsidRPr="00316EBE"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pPr>
            <w:r>
              <w:t>280</w:t>
            </w:r>
          </w:p>
        </w:tc>
        <w:tc>
          <w:tcPr>
            <w:tcW w:w="1933" w:type="dxa"/>
          </w:tcPr>
          <w:p w14:paraId="4B12D684" w14:textId="4C22736A" w:rsidR="00D24A6E" w:rsidRPr="00316EBE" w:rsidRDefault="000B6D7D" w:rsidP="000B6D7D">
            <w:pPr>
              <w:spacing w:after="240"/>
              <w:contextualSpacing/>
              <w:jc w:val="right"/>
              <w:cnfStyle w:val="000000000000" w:firstRow="0" w:lastRow="0" w:firstColumn="0" w:lastColumn="0" w:oddVBand="0" w:evenVBand="0" w:oddHBand="0" w:evenHBand="0" w:firstRowFirstColumn="0" w:firstRowLastColumn="0" w:lastRowFirstColumn="0" w:lastRowLastColumn="0"/>
            </w:pPr>
            <w:r>
              <w:t>245</w:t>
            </w:r>
          </w:p>
        </w:tc>
      </w:tr>
      <w:tr w:rsidR="00D24A6E" w:rsidRPr="00C441AE" w14:paraId="3B669A5E"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28596FA" w14:textId="77777777" w:rsidR="00D24A6E" w:rsidRPr="00171729" w:rsidRDefault="00D24A6E" w:rsidP="007024EC">
            <w:pPr>
              <w:spacing w:after="240"/>
              <w:contextualSpacing/>
              <w:rPr>
                <w:b w:val="0"/>
              </w:rPr>
            </w:pPr>
            <w:r w:rsidRPr="00171729">
              <w:rPr>
                <w:b w:val="0"/>
              </w:rPr>
              <w:t>Interest bearing loans and borrowings</w:t>
            </w:r>
          </w:p>
        </w:tc>
        <w:tc>
          <w:tcPr>
            <w:tcW w:w="2268" w:type="dxa"/>
          </w:tcPr>
          <w:p w14:paraId="69FDD447" w14:textId="6D09206C" w:rsidR="00D24A6E" w:rsidRPr="00316EBE"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pPr>
            <w:r>
              <w:t>38</w:t>
            </w:r>
          </w:p>
        </w:tc>
        <w:tc>
          <w:tcPr>
            <w:tcW w:w="1933" w:type="dxa"/>
          </w:tcPr>
          <w:p w14:paraId="49C5915E" w14:textId="78B65BC7" w:rsidR="00D24A6E" w:rsidRPr="00316EBE" w:rsidRDefault="000B6D7D" w:rsidP="000B6D7D">
            <w:pPr>
              <w:spacing w:after="240"/>
              <w:contextualSpacing/>
              <w:jc w:val="right"/>
              <w:cnfStyle w:val="000000100000" w:firstRow="0" w:lastRow="0" w:firstColumn="0" w:lastColumn="0" w:oddVBand="0" w:evenVBand="0" w:oddHBand="1" w:evenHBand="0" w:firstRowFirstColumn="0" w:firstRowLastColumn="0" w:lastRowFirstColumn="0" w:lastRowLastColumn="0"/>
            </w:pPr>
            <w:r>
              <w:t>899</w:t>
            </w:r>
          </w:p>
        </w:tc>
      </w:tr>
      <w:tr w:rsidR="00D24A6E" w:rsidRPr="00C441AE" w14:paraId="5666D255"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6A3CCC1B" w14:textId="77777777" w:rsidR="00D24A6E" w:rsidRPr="00C441AE" w:rsidRDefault="00D24A6E" w:rsidP="007024EC">
            <w:pPr>
              <w:spacing w:after="240"/>
              <w:contextualSpacing/>
              <w:rPr>
                <w:b w:val="0"/>
              </w:rPr>
            </w:pPr>
            <w:r w:rsidRPr="00235524">
              <w:t>Total non-current liabilities</w:t>
            </w:r>
          </w:p>
        </w:tc>
        <w:tc>
          <w:tcPr>
            <w:tcW w:w="2268" w:type="dxa"/>
          </w:tcPr>
          <w:p w14:paraId="396F1E59" w14:textId="25DBC635" w:rsidR="00D24A6E" w:rsidRPr="00171729" w:rsidRDefault="000B6D7D" w:rsidP="000B6D7D">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350</w:t>
            </w:r>
          </w:p>
        </w:tc>
        <w:tc>
          <w:tcPr>
            <w:tcW w:w="1933" w:type="dxa"/>
          </w:tcPr>
          <w:p w14:paraId="76EBFD71" w14:textId="5664F8A6" w:rsidR="00D24A6E" w:rsidRPr="00171729"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1,176</w:t>
            </w:r>
          </w:p>
        </w:tc>
      </w:tr>
      <w:tr w:rsidR="00D24A6E" w:rsidRPr="00C441AE" w14:paraId="404A8C9D" w14:textId="77777777" w:rsidTr="0070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19FF181" w14:textId="77777777" w:rsidR="00D24A6E" w:rsidRPr="00171729" w:rsidRDefault="00D24A6E" w:rsidP="007024EC">
            <w:pPr>
              <w:spacing w:after="240"/>
              <w:contextualSpacing/>
            </w:pPr>
            <w:r w:rsidRPr="00171729">
              <w:t>Total liabilities</w:t>
            </w:r>
          </w:p>
        </w:tc>
        <w:tc>
          <w:tcPr>
            <w:tcW w:w="2268" w:type="dxa"/>
          </w:tcPr>
          <w:p w14:paraId="3000A78C" w14:textId="6159A3AF" w:rsidR="00D24A6E" w:rsidRPr="00171729" w:rsidRDefault="000B6D7D" w:rsidP="000B6D7D">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22,834</w:t>
            </w:r>
          </w:p>
        </w:tc>
        <w:tc>
          <w:tcPr>
            <w:tcW w:w="1933" w:type="dxa"/>
          </w:tcPr>
          <w:p w14:paraId="24287CDA" w14:textId="75E8FFD2" w:rsidR="00D24A6E" w:rsidRPr="00171729" w:rsidRDefault="000B6D7D" w:rsidP="007024EC">
            <w:pPr>
              <w:spacing w:after="240"/>
              <w:contextualSpacing/>
              <w:jc w:val="right"/>
              <w:cnfStyle w:val="000000100000" w:firstRow="0" w:lastRow="0" w:firstColumn="0" w:lastColumn="0" w:oddVBand="0" w:evenVBand="0" w:oddHBand="1" w:evenHBand="0" w:firstRowFirstColumn="0" w:firstRowLastColumn="0" w:lastRowFirstColumn="0" w:lastRowLastColumn="0"/>
              <w:rPr>
                <w:b/>
              </w:rPr>
            </w:pPr>
            <w:r>
              <w:rPr>
                <w:b/>
              </w:rPr>
              <w:t>21,958</w:t>
            </w:r>
          </w:p>
        </w:tc>
      </w:tr>
      <w:tr w:rsidR="00D24A6E" w14:paraId="141DB347" w14:textId="77777777" w:rsidTr="007024EC">
        <w:tc>
          <w:tcPr>
            <w:cnfStyle w:val="001000000000" w:firstRow="0" w:lastRow="0" w:firstColumn="1" w:lastColumn="0" w:oddVBand="0" w:evenVBand="0" w:oddHBand="0" w:evenHBand="0" w:firstRowFirstColumn="0" w:firstRowLastColumn="0" w:lastRowFirstColumn="0" w:lastRowLastColumn="0"/>
            <w:tcW w:w="4815" w:type="dxa"/>
          </w:tcPr>
          <w:p w14:paraId="07013F93" w14:textId="77777777" w:rsidR="00D24A6E" w:rsidRPr="00171729" w:rsidRDefault="00D24A6E" w:rsidP="007024EC">
            <w:pPr>
              <w:spacing w:after="240"/>
              <w:contextualSpacing/>
            </w:pPr>
            <w:r w:rsidRPr="00171729">
              <w:t>Net assets</w:t>
            </w:r>
          </w:p>
        </w:tc>
        <w:tc>
          <w:tcPr>
            <w:tcW w:w="2268" w:type="dxa"/>
          </w:tcPr>
          <w:p w14:paraId="55F0AA64" w14:textId="58DCD5AE" w:rsidR="00D24A6E" w:rsidRPr="00171729"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17,632</w:t>
            </w:r>
          </w:p>
        </w:tc>
        <w:tc>
          <w:tcPr>
            <w:tcW w:w="1933" w:type="dxa"/>
          </w:tcPr>
          <w:p w14:paraId="0CC59CD1" w14:textId="2D700815" w:rsidR="00D24A6E" w:rsidRPr="00171729" w:rsidRDefault="000B6D7D" w:rsidP="007024EC">
            <w:pPr>
              <w:spacing w:after="240"/>
              <w:contextualSpacing/>
              <w:jc w:val="right"/>
              <w:cnfStyle w:val="000000000000" w:firstRow="0" w:lastRow="0" w:firstColumn="0" w:lastColumn="0" w:oddVBand="0" w:evenVBand="0" w:oddHBand="0" w:evenHBand="0" w:firstRowFirstColumn="0" w:firstRowLastColumn="0" w:lastRowFirstColumn="0" w:lastRowLastColumn="0"/>
              <w:rPr>
                <w:b/>
              </w:rPr>
            </w:pPr>
            <w:r>
              <w:rPr>
                <w:b/>
              </w:rPr>
              <w:t>16,629</w:t>
            </w:r>
          </w:p>
        </w:tc>
      </w:tr>
    </w:tbl>
    <w:p w14:paraId="52736ADB" w14:textId="76FF35F5" w:rsidR="00D24A6E" w:rsidRDefault="00D24A6E" w:rsidP="00D24A6E">
      <w:pPr>
        <w:spacing w:before="240" w:after="240"/>
      </w:pPr>
      <w:r>
        <w:t xml:space="preserve">A full set of audited financial statements is available from the registered office (33 </w:t>
      </w:r>
      <w:proofErr w:type="spellStart"/>
      <w:r>
        <w:t>Thesiger</w:t>
      </w:r>
      <w:proofErr w:type="spellEnd"/>
      <w:r>
        <w:t xml:space="preserve"> Court, ACT) on request</w:t>
      </w:r>
      <w:r w:rsidR="00B5292C">
        <w:t>. Please</w:t>
      </w:r>
      <w:r>
        <w:t xml:space="preserve"> email: </w:t>
      </w:r>
      <w:hyperlink r:id="rId14">
        <w:r w:rsidR="000D700F" w:rsidRPr="1AC6F275">
          <w:rPr>
            <w:rStyle w:val="Hyperlink"/>
          </w:rPr>
          <w:t>nds@nds.org.au</w:t>
        </w:r>
      </w:hyperlink>
    </w:p>
    <w:p w14:paraId="102F566F" w14:textId="7A8BFD3C" w:rsidR="1AC6F275" w:rsidRDefault="1AC6F275">
      <w:r>
        <w:br w:type="page"/>
      </w:r>
    </w:p>
    <w:p w14:paraId="4738343C" w14:textId="36D35482" w:rsidR="000A6F24" w:rsidRDefault="000A6F24" w:rsidP="1AC6F275">
      <w:pPr>
        <w:pStyle w:val="Heading1"/>
        <w:spacing w:before="0" w:after="160" w:line="259" w:lineRule="auto"/>
      </w:pPr>
      <w:bookmarkStart w:id="125" w:name="_Toc86070715"/>
      <w:bookmarkStart w:id="126" w:name="_Toc86073560"/>
      <w:bookmarkStart w:id="127" w:name="_Toc86073634"/>
      <w:bookmarkStart w:id="128" w:name="_Toc86073753"/>
      <w:bookmarkStart w:id="129" w:name="_Toc86165242"/>
      <w:r>
        <w:lastRenderedPageBreak/>
        <w:t>10 years of service</w:t>
      </w:r>
      <w:bookmarkEnd w:id="125"/>
      <w:bookmarkEnd w:id="126"/>
      <w:bookmarkEnd w:id="127"/>
      <w:bookmarkEnd w:id="128"/>
      <w:bookmarkEnd w:id="129"/>
      <w:r>
        <w:t xml:space="preserve"> </w:t>
      </w:r>
    </w:p>
    <w:p w14:paraId="5238B1AB" w14:textId="77777777" w:rsidR="000A6F24" w:rsidRDefault="000A6F24" w:rsidP="000A6F24">
      <w:pPr>
        <w:pStyle w:val="Heading2"/>
      </w:pPr>
      <w:bookmarkStart w:id="130" w:name="_Toc86073635"/>
      <w:r>
        <w:t>Jeremy Barrett-Lennard, Customer Service, WA</w:t>
      </w:r>
      <w:bookmarkEnd w:id="130"/>
    </w:p>
    <w:p w14:paraId="6404DF16" w14:textId="77777777" w:rsidR="000A6F24" w:rsidRPr="00644E4E" w:rsidRDefault="000A6F24" w:rsidP="000A6F24">
      <w:pPr>
        <w:rPr>
          <w:b/>
          <w:bCs/>
        </w:rPr>
      </w:pPr>
      <w:r w:rsidRPr="00644E4E">
        <w:rPr>
          <w:b/>
          <w:bCs/>
        </w:rPr>
        <w:t xml:space="preserve">How would you characterise your experience at NDS? </w:t>
      </w:r>
    </w:p>
    <w:p w14:paraId="29EF3366" w14:textId="77777777" w:rsidR="000A6F24" w:rsidRDefault="000A6F24" w:rsidP="000A6F24">
      <w:r>
        <w:t xml:space="preserve">NDS is an easy-going workplace, where colleagues at all levels of hierarchy are respected and valued. </w:t>
      </w:r>
    </w:p>
    <w:p w14:paraId="589392D1" w14:textId="77777777" w:rsidR="000A6F24" w:rsidRPr="00644E4E" w:rsidRDefault="000A6F24" w:rsidP="000A6F24">
      <w:pPr>
        <w:rPr>
          <w:b/>
          <w:bCs/>
        </w:rPr>
      </w:pPr>
      <w:r w:rsidRPr="00644E4E">
        <w:rPr>
          <w:b/>
          <w:bCs/>
        </w:rPr>
        <w:t xml:space="preserve">How and why did you begin your career here? </w:t>
      </w:r>
    </w:p>
    <w:p w14:paraId="30742FB2" w14:textId="77777777" w:rsidR="000A6F24" w:rsidRDefault="000A6F24" w:rsidP="000A6F24">
      <w:r>
        <w:t xml:space="preserve">I was fortunate enough to know an existing staff member of NDS who informed me of an opportunity in an administration role which I was lucky enough to be successful at. </w:t>
      </w:r>
    </w:p>
    <w:p w14:paraId="74569C59" w14:textId="77777777" w:rsidR="000A6F24" w:rsidRPr="00644E4E" w:rsidRDefault="000A6F24" w:rsidP="000A6F24">
      <w:pPr>
        <w:rPr>
          <w:b/>
          <w:bCs/>
        </w:rPr>
      </w:pPr>
      <w:r w:rsidRPr="00644E4E">
        <w:rPr>
          <w:b/>
          <w:bCs/>
        </w:rPr>
        <w:t xml:space="preserve">How have things changed since you started? </w:t>
      </w:r>
    </w:p>
    <w:p w14:paraId="39B8F69F" w14:textId="77777777" w:rsidR="000A6F24" w:rsidRDefault="000A6F24" w:rsidP="000A6F24">
      <w:r>
        <w:t xml:space="preserve">The organisation has grown immensely since I started with NDS, with an even stronger focus on improving the lives of people with disability. </w:t>
      </w:r>
    </w:p>
    <w:p w14:paraId="07DA0802" w14:textId="77777777" w:rsidR="000A6F24" w:rsidRPr="00644E4E" w:rsidRDefault="000A6F24" w:rsidP="000A6F24">
      <w:pPr>
        <w:rPr>
          <w:b/>
          <w:bCs/>
        </w:rPr>
      </w:pPr>
      <w:r w:rsidRPr="00644E4E">
        <w:rPr>
          <w:b/>
          <w:bCs/>
        </w:rPr>
        <w:t xml:space="preserve">What has been your proudest achievement at NDS? </w:t>
      </w:r>
    </w:p>
    <w:p w14:paraId="5271EAD3" w14:textId="77777777" w:rsidR="000A6F24" w:rsidRDefault="000A6F24" w:rsidP="000A6F24">
      <w:r>
        <w:t xml:space="preserve">Being involved in the development of a new ACROD parking program database. It enables us to deliver more efficient business practices to program participants. </w:t>
      </w:r>
    </w:p>
    <w:p w14:paraId="774A8008" w14:textId="77777777" w:rsidR="000A6F24" w:rsidRPr="00644E4E" w:rsidRDefault="000A6F24" w:rsidP="000A6F24">
      <w:pPr>
        <w:rPr>
          <w:b/>
          <w:bCs/>
        </w:rPr>
      </w:pPr>
      <w:r w:rsidRPr="00644E4E">
        <w:rPr>
          <w:b/>
          <w:bCs/>
        </w:rPr>
        <w:t>How did you feel when you hit 10 years?</w:t>
      </w:r>
    </w:p>
    <w:p w14:paraId="001EBBE1" w14:textId="77777777" w:rsidR="000A6F24" w:rsidRDefault="000A6F24" w:rsidP="000A6F24">
      <w:r>
        <w:t xml:space="preserve"> It felt good to reach a ‘milestone’ such as 10 years knowing I have served NDS loyally and likewise NDS has done the same for me. </w:t>
      </w:r>
    </w:p>
    <w:p w14:paraId="361A5BB7" w14:textId="77777777" w:rsidR="000A6F24" w:rsidRPr="00644E4E" w:rsidRDefault="000A6F24" w:rsidP="000A6F24">
      <w:pPr>
        <w:rPr>
          <w:b/>
          <w:bCs/>
        </w:rPr>
      </w:pPr>
      <w:r w:rsidRPr="00644E4E">
        <w:rPr>
          <w:b/>
          <w:bCs/>
        </w:rPr>
        <w:t xml:space="preserve">You’ve been committed to NDS for 10 years – what do you like most about the organisation? </w:t>
      </w:r>
    </w:p>
    <w:p w14:paraId="2C3D3F12" w14:textId="77777777" w:rsidR="000A6F24" w:rsidRDefault="000A6F24" w:rsidP="000A6F24">
      <w:r>
        <w:t xml:space="preserve">I enjoy the comradery amongst colleagues and knuckling down for a hard and rewarding days’ work. NDS’s value to disability services sector is extremely significant, especially throughout uncertain and changing times with the NDIS. </w:t>
      </w:r>
    </w:p>
    <w:p w14:paraId="44A95142" w14:textId="77777777" w:rsidR="000A6F24" w:rsidRPr="00644E4E" w:rsidRDefault="000A6F24" w:rsidP="000A6F24">
      <w:pPr>
        <w:rPr>
          <w:b/>
          <w:bCs/>
        </w:rPr>
      </w:pPr>
      <w:r w:rsidRPr="00644E4E">
        <w:rPr>
          <w:b/>
          <w:bCs/>
        </w:rPr>
        <w:t xml:space="preserve">What do you think the future holds for NDS, and the sector more broadly? </w:t>
      </w:r>
    </w:p>
    <w:p w14:paraId="2E9F21E7" w14:textId="77777777" w:rsidR="000A6F24" w:rsidRDefault="000A6F24" w:rsidP="000A6F24">
      <w:r>
        <w:t xml:space="preserve">Hopefully the future holds far more stability, consistency, and continuity for people with disability and I think NDS is an integral part to ensuring this outcome is achieved. </w:t>
      </w:r>
    </w:p>
    <w:p w14:paraId="29E454FD" w14:textId="77777777" w:rsidR="000A6F24" w:rsidRPr="00644E4E" w:rsidRDefault="000A6F24" w:rsidP="000A6F24">
      <w:pPr>
        <w:rPr>
          <w:b/>
          <w:bCs/>
        </w:rPr>
      </w:pPr>
      <w:r w:rsidRPr="00644E4E">
        <w:rPr>
          <w:b/>
          <w:bCs/>
        </w:rPr>
        <w:t>Anything else you want to mention?</w:t>
      </w:r>
    </w:p>
    <w:p w14:paraId="379D3EFC" w14:textId="77777777" w:rsidR="000A6F24" w:rsidRDefault="000A6F24" w:rsidP="000A6F24">
      <w:r>
        <w:lastRenderedPageBreak/>
        <w:t>I would like to acknowledge the tireless work, effort and advocacy of Julie Waylen and Melanie Richardson who are striving to ensure the best outcomes are delivered to people with disability.</w:t>
      </w:r>
    </w:p>
    <w:p w14:paraId="2684E642" w14:textId="6CE71F17" w:rsidR="000D700F" w:rsidRDefault="000D700F">
      <w:pPr>
        <w:spacing w:before="0" w:after="160" w:line="259" w:lineRule="auto"/>
      </w:pPr>
      <w:r>
        <w:br w:type="page"/>
      </w:r>
    </w:p>
    <w:p w14:paraId="535AB987" w14:textId="77777777" w:rsidR="000D700F" w:rsidRDefault="000D700F" w:rsidP="000D700F">
      <w:pPr>
        <w:spacing w:after="240"/>
      </w:pPr>
      <w:r>
        <w:lastRenderedPageBreak/>
        <w:t>[Back page]</w:t>
      </w:r>
    </w:p>
    <w:p w14:paraId="5A8C4097" w14:textId="36EA1836" w:rsidR="000D700F" w:rsidRPr="004F0E31" w:rsidRDefault="000D700F" w:rsidP="000D700F">
      <w:pPr>
        <w:spacing w:after="240"/>
        <w:rPr>
          <w:b/>
        </w:rPr>
      </w:pPr>
      <w:r w:rsidRPr="004F0E31">
        <w:rPr>
          <w:b/>
        </w:rPr>
        <w:t>National Disability Services Annual Report 20</w:t>
      </w:r>
      <w:r>
        <w:rPr>
          <w:b/>
        </w:rPr>
        <w:t>21</w:t>
      </w:r>
      <w:r w:rsidRPr="004F0E31">
        <w:rPr>
          <w:b/>
        </w:rPr>
        <w:t>–20</w:t>
      </w:r>
    </w:p>
    <w:p w14:paraId="5196C4CF" w14:textId="64EE173A" w:rsidR="000D700F" w:rsidRDefault="000D700F" w:rsidP="000D700F">
      <w:pPr>
        <w:spacing w:after="240"/>
      </w:pPr>
      <w:r>
        <w:t>Copyright National Disability Services 2021</w:t>
      </w:r>
    </w:p>
    <w:p w14:paraId="20091EE1" w14:textId="77777777" w:rsidR="000D700F" w:rsidRDefault="000D700F" w:rsidP="000D700F">
      <w:pPr>
        <w:spacing w:after="240"/>
      </w:pPr>
      <w:r>
        <w:t>Produced by National Disability Services</w:t>
      </w:r>
    </w:p>
    <w:p w14:paraId="18F263E0" w14:textId="77777777" w:rsidR="000D700F" w:rsidRDefault="000D700F" w:rsidP="000D700F">
      <w:pPr>
        <w:spacing w:after="240"/>
      </w:pPr>
      <w:r>
        <w:t>Contact: comms@nds.org.au</w:t>
      </w:r>
    </w:p>
    <w:p w14:paraId="25EE3C74" w14:textId="77777777" w:rsidR="000D700F" w:rsidRDefault="000D700F" w:rsidP="000D700F">
      <w:pPr>
        <w:spacing w:after="240"/>
      </w:pPr>
      <w:r>
        <w:t>Data used in this report is drawn from the most accurate information available at the time of writing.</w:t>
      </w:r>
    </w:p>
    <w:p w14:paraId="5BEACC29" w14:textId="25C15F8F" w:rsidR="000D700F" w:rsidRDefault="000D700F" w:rsidP="000D700F">
      <w:pPr>
        <w:spacing w:after="240"/>
      </w:pPr>
      <w:r>
        <w:t xml:space="preserve">National Disability Services acknowledges the Traditional Owners and Custodians across the lands in which we </w:t>
      </w:r>
      <w:proofErr w:type="gramStart"/>
      <w:r>
        <w:t>live</w:t>
      </w:r>
      <w:proofErr w:type="gramEnd"/>
      <w:r>
        <w:t xml:space="preserve"> and work and we pay our respects to Elders </w:t>
      </w:r>
      <w:r w:rsidR="00F2276B">
        <w:t xml:space="preserve">both </w:t>
      </w:r>
      <w:r>
        <w:t>past</w:t>
      </w:r>
      <w:r w:rsidR="00F2276B">
        <w:t xml:space="preserve"> and </w:t>
      </w:r>
      <w:r>
        <w:t>present.</w:t>
      </w:r>
    </w:p>
    <w:p w14:paraId="76BA41AD" w14:textId="716CE2AA" w:rsidR="00E64BE7" w:rsidRPr="00853C06" w:rsidRDefault="000D700F" w:rsidP="1AC6F275">
      <w:pPr>
        <w:spacing w:before="0" w:after="240"/>
        <w:rPr>
          <w:b/>
          <w:bCs/>
        </w:rPr>
        <w:sectPr w:rsidR="00E64BE7" w:rsidRPr="00853C06" w:rsidSect="00815273">
          <w:type w:val="continuous"/>
          <w:pgSz w:w="11906" w:h="16838"/>
          <w:pgMar w:top="1440" w:right="1440" w:bottom="1440" w:left="1440" w:header="708" w:footer="708" w:gutter="0"/>
          <w:cols w:space="708"/>
          <w:docGrid w:linePitch="360"/>
        </w:sectPr>
      </w:pPr>
      <w:r w:rsidRPr="1AC6F275">
        <w:rPr>
          <w:b/>
          <w:bCs/>
        </w:rPr>
        <w:t>nds.org.au</w:t>
      </w:r>
    </w:p>
    <w:p w14:paraId="3E91AB5C" w14:textId="48C0BE90" w:rsidR="00E64BE7" w:rsidRPr="00E64BE7" w:rsidRDefault="00E64BE7" w:rsidP="1AC6F275">
      <w:pPr>
        <w:spacing w:before="0" w:after="120"/>
        <w:rPr>
          <w:lang w:val="en-US"/>
        </w:rPr>
      </w:pPr>
    </w:p>
    <w:sectPr w:rsidR="00E64BE7" w:rsidRPr="00E64BE7" w:rsidSect="00E44886">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EFEB" w14:textId="77777777" w:rsidR="00F428FB" w:rsidRDefault="00F428FB" w:rsidP="00310E0F">
      <w:pPr>
        <w:spacing w:before="0"/>
      </w:pPr>
      <w:r>
        <w:separator/>
      </w:r>
    </w:p>
  </w:endnote>
  <w:endnote w:type="continuationSeparator" w:id="0">
    <w:p w14:paraId="193B94D4" w14:textId="77777777" w:rsidR="00F428FB" w:rsidRDefault="00F428FB" w:rsidP="00310E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9893"/>
      <w:docPartObj>
        <w:docPartGallery w:val="Page Numbers (Bottom of Page)"/>
        <w:docPartUnique/>
      </w:docPartObj>
    </w:sdtPr>
    <w:sdtEndPr>
      <w:rPr>
        <w:noProof/>
      </w:rPr>
    </w:sdtEndPr>
    <w:sdtContent>
      <w:p w14:paraId="176FF659" w14:textId="6BB3B3E7" w:rsidR="000825FB" w:rsidRDefault="00082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DB0D4" w14:textId="77777777" w:rsidR="000825FB" w:rsidRDefault="0008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13367"/>
      <w:docPartObj>
        <w:docPartGallery w:val="Page Numbers (Bottom of Page)"/>
        <w:docPartUnique/>
      </w:docPartObj>
    </w:sdtPr>
    <w:sdtEndPr>
      <w:rPr>
        <w:noProof/>
      </w:rPr>
    </w:sdtEndPr>
    <w:sdtContent>
      <w:p w14:paraId="5C88C067" w14:textId="059F6BA7" w:rsidR="000825FB" w:rsidRDefault="00082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D07ED" w14:textId="77777777" w:rsidR="000825FB" w:rsidRDefault="00082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8150"/>
      <w:docPartObj>
        <w:docPartGallery w:val="Page Numbers (Bottom of Page)"/>
        <w:docPartUnique/>
      </w:docPartObj>
    </w:sdtPr>
    <w:sdtEndPr>
      <w:rPr>
        <w:noProof/>
      </w:rPr>
    </w:sdtEndPr>
    <w:sdtContent>
      <w:p w14:paraId="14276ACE" w14:textId="767C13D3" w:rsidR="00310E0F" w:rsidRDefault="00310E0F">
        <w:pPr>
          <w:pStyle w:val="Footer"/>
          <w:jc w:val="right"/>
          <w:rPr>
            <w:ins w:id="131" w:author="Danielle Spinks" w:date="2021-09-24T12:19:00Z"/>
          </w:rPr>
        </w:pPr>
        <w:ins w:id="132" w:author="Danielle Spinks" w:date="2021-09-24T12:19:00Z">
          <w:r>
            <w:fldChar w:fldCharType="begin"/>
          </w:r>
          <w:r>
            <w:instrText xml:space="preserve"> PAGE   \* MERGEFORMAT </w:instrText>
          </w:r>
          <w:r>
            <w:fldChar w:fldCharType="separate"/>
          </w:r>
          <w:r>
            <w:rPr>
              <w:noProof/>
            </w:rPr>
            <w:t>2</w:t>
          </w:r>
          <w:r>
            <w:rPr>
              <w:noProof/>
            </w:rPr>
            <w:fldChar w:fldCharType="end"/>
          </w:r>
        </w:ins>
      </w:p>
    </w:sdtContent>
  </w:sdt>
  <w:p w14:paraId="6C95BB09" w14:textId="77777777" w:rsidR="00310E0F" w:rsidRDefault="0031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8B1" w14:textId="77777777" w:rsidR="00F428FB" w:rsidRDefault="00F428FB" w:rsidP="00310E0F">
      <w:pPr>
        <w:spacing w:before="0"/>
      </w:pPr>
      <w:r>
        <w:separator/>
      </w:r>
    </w:p>
  </w:footnote>
  <w:footnote w:type="continuationSeparator" w:id="0">
    <w:p w14:paraId="273E08BB" w14:textId="77777777" w:rsidR="00F428FB" w:rsidRDefault="00F428FB" w:rsidP="00310E0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C4C"/>
    <w:multiLevelType w:val="hybridMultilevel"/>
    <w:tmpl w:val="79A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D4A"/>
    <w:multiLevelType w:val="hybridMultilevel"/>
    <w:tmpl w:val="E55E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93446"/>
    <w:multiLevelType w:val="hybridMultilevel"/>
    <w:tmpl w:val="5DA01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95C33"/>
    <w:multiLevelType w:val="hybridMultilevel"/>
    <w:tmpl w:val="B9E6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E84"/>
    <w:multiLevelType w:val="hybridMultilevel"/>
    <w:tmpl w:val="D102B582"/>
    <w:lvl w:ilvl="0" w:tplc="CCAC89A6">
      <w:start w:val="1"/>
      <w:numFmt w:val="bullet"/>
      <w:lvlText w:val=""/>
      <w:lvlJc w:val="left"/>
      <w:pPr>
        <w:ind w:left="1134" w:hanging="113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FD476D"/>
    <w:multiLevelType w:val="hybridMultilevel"/>
    <w:tmpl w:val="AE28A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A75B8"/>
    <w:multiLevelType w:val="hybridMultilevel"/>
    <w:tmpl w:val="E0666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D1C07118"/>
    <w:lvl w:ilvl="0" w:tplc="5EB6CEDE">
      <w:start w:val="1"/>
      <w:numFmt w:val="bullet"/>
      <w:lvlText w:val=""/>
      <w:lvlJc w:val="left"/>
      <w:pPr>
        <w:ind w:left="907" w:hanging="54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452A3D"/>
    <w:multiLevelType w:val="hybridMultilevel"/>
    <w:tmpl w:val="40CC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B462D"/>
    <w:multiLevelType w:val="hybridMultilevel"/>
    <w:tmpl w:val="D0366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93840"/>
    <w:multiLevelType w:val="hybridMultilevel"/>
    <w:tmpl w:val="73D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14CFF"/>
    <w:multiLevelType w:val="hybridMultilevel"/>
    <w:tmpl w:val="3B4A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5A5C"/>
    <w:multiLevelType w:val="hybridMultilevel"/>
    <w:tmpl w:val="87DA3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3C4A45"/>
    <w:multiLevelType w:val="hybridMultilevel"/>
    <w:tmpl w:val="051C8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647364"/>
    <w:multiLevelType w:val="multilevel"/>
    <w:tmpl w:val="1DF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7407C"/>
    <w:multiLevelType w:val="hybridMultilevel"/>
    <w:tmpl w:val="984892C8"/>
    <w:lvl w:ilvl="0" w:tplc="82C2D038">
      <w:start w:val="1"/>
      <w:numFmt w:val="bullet"/>
      <w:suff w:val="nothing"/>
      <w:lvlText w:val=""/>
      <w:lvlJc w:val="left"/>
      <w:pPr>
        <w:ind w:left="1134" w:hanging="113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D37E66"/>
    <w:multiLevelType w:val="hybridMultilevel"/>
    <w:tmpl w:val="D632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D55C2"/>
    <w:multiLevelType w:val="hybridMultilevel"/>
    <w:tmpl w:val="95CAF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6BC229B"/>
    <w:multiLevelType w:val="hybridMultilevel"/>
    <w:tmpl w:val="7DCA5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4508D4"/>
    <w:multiLevelType w:val="hybridMultilevel"/>
    <w:tmpl w:val="DD384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51765E"/>
    <w:multiLevelType w:val="hybridMultilevel"/>
    <w:tmpl w:val="6EA63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24299"/>
    <w:multiLevelType w:val="hybridMultilevel"/>
    <w:tmpl w:val="B3E29776"/>
    <w:lvl w:ilvl="0" w:tplc="FEAA4256">
      <w:start w:val="1"/>
      <w:numFmt w:val="bullet"/>
      <w:pStyle w:val="ListParagraph"/>
      <w:lvlText w:val=""/>
      <w:lvlJc w:val="left"/>
      <w:pPr>
        <w:ind w:left="1077" w:hanging="107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48B71B2"/>
    <w:multiLevelType w:val="hybridMultilevel"/>
    <w:tmpl w:val="27DC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402C37"/>
    <w:multiLevelType w:val="hybridMultilevel"/>
    <w:tmpl w:val="DABAA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84A40"/>
    <w:multiLevelType w:val="hybridMultilevel"/>
    <w:tmpl w:val="694E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96FF4"/>
    <w:multiLevelType w:val="hybridMultilevel"/>
    <w:tmpl w:val="8656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C2F3C"/>
    <w:multiLevelType w:val="hybridMultilevel"/>
    <w:tmpl w:val="9D8A6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A51C2"/>
    <w:multiLevelType w:val="hybridMultilevel"/>
    <w:tmpl w:val="86585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0D16A2"/>
    <w:multiLevelType w:val="hybridMultilevel"/>
    <w:tmpl w:val="FB4AF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F652AA0"/>
    <w:multiLevelType w:val="hybridMultilevel"/>
    <w:tmpl w:val="E2A6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
  </w:num>
  <w:num w:numId="5">
    <w:abstractNumId w:val="16"/>
  </w:num>
  <w:num w:numId="6">
    <w:abstractNumId w:val="5"/>
  </w:num>
  <w:num w:numId="7">
    <w:abstractNumId w:val="22"/>
  </w:num>
  <w:num w:numId="8">
    <w:abstractNumId w:val="10"/>
  </w:num>
  <w:num w:numId="9">
    <w:abstractNumId w:val="9"/>
  </w:num>
  <w:num w:numId="10">
    <w:abstractNumId w:val="23"/>
  </w:num>
  <w:num w:numId="11">
    <w:abstractNumId w:val="26"/>
  </w:num>
  <w:num w:numId="12">
    <w:abstractNumId w:val="2"/>
  </w:num>
  <w:num w:numId="13">
    <w:abstractNumId w:val="27"/>
  </w:num>
  <w:num w:numId="14">
    <w:abstractNumId w:val="20"/>
  </w:num>
  <w:num w:numId="15">
    <w:abstractNumId w:val="25"/>
  </w:num>
  <w:num w:numId="16">
    <w:abstractNumId w:val="8"/>
  </w:num>
  <w:num w:numId="17">
    <w:abstractNumId w:val="14"/>
  </w:num>
  <w:num w:numId="18">
    <w:abstractNumId w:val="6"/>
  </w:num>
  <w:num w:numId="19">
    <w:abstractNumId w:val="3"/>
  </w:num>
  <w:num w:numId="20">
    <w:abstractNumId w:val="19"/>
  </w:num>
  <w:num w:numId="21">
    <w:abstractNumId w:val="7"/>
  </w:num>
  <w:num w:numId="22">
    <w:abstractNumId w:val="11"/>
  </w:num>
  <w:num w:numId="23">
    <w:abstractNumId w:val="12"/>
  </w:num>
  <w:num w:numId="24">
    <w:abstractNumId w:val="29"/>
  </w:num>
  <w:num w:numId="25">
    <w:abstractNumId w:val="0"/>
  </w:num>
  <w:num w:numId="26">
    <w:abstractNumId w:val="24"/>
  </w:num>
  <w:num w:numId="27">
    <w:abstractNumId w:val="17"/>
  </w:num>
  <w:num w:numId="28">
    <w:abstractNumId w:val="18"/>
  </w:num>
  <w:num w:numId="29">
    <w:abstractNumId w:val="28"/>
  </w:num>
  <w:num w:numId="30">
    <w:abstractNumId w:val="7"/>
    <w:lvlOverride w:ilvl="0">
      <w:startOverride w:val="1"/>
    </w:lvlOverride>
  </w:num>
  <w:num w:numId="31">
    <w:abstractNumId w:val="15"/>
  </w:num>
  <w:num w:numId="32">
    <w:abstractNumId w:val="4"/>
  </w:num>
  <w:num w:numId="33">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Spinks">
    <w15:presenceInfo w15:providerId="AD" w15:userId="S::Danielle.Spinks@nds.org.au::6f8e1d16-b87d-4bd3-bff7-277741107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3C"/>
    <w:rsid w:val="00002B18"/>
    <w:rsid w:val="00003509"/>
    <w:rsid w:val="00005498"/>
    <w:rsid w:val="000062EF"/>
    <w:rsid w:val="00015EC8"/>
    <w:rsid w:val="00022760"/>
    <w:rsid w:val="00024ADB"/>
    <w:rsid w:val="00025388"/>
    <w:rsid w:val="000254CB"/>
    <w:rsid w:val="00026AB0"/>
    <w:rsid w:val="000302B5"/>
    <w:rsid w:val="00030F46"/>
    <w:rsid w:val="000348D6"/>
    <w:rsid w:val="00035EBF"/>
    <w:rsid w:val="00045102"/>
    <w:rsid w:val="000500A1"/>
    <w:rsid w:val="00050E50"/>
    <w:rsid w:val="0006058F"/>
    <w:rsid w:val="00066527"/>
    <w:rsid w:val="0007195A"/>
    <w:rsid w:val="00075427"/>
    <w:rsid w:val="000806E4"/>
    <w:rsid w:val="000825FB"/>
    <w:rsid w:val="00082B6A"/>
    <w:rsid w:val="000852B9"/>
    <w:rsid w:val="000922DC"/>
    <w:rsid w:val="00093C83"/>
    <w:rsid w:val="00095521"/>
    <w:rsid w:val="00095822"/>
    <w:rsid w:val="0009611C"/>
    <w:rsid w:val="000A05CF"/>
    <w:rsid w:val="000A40EC"/>
    <w:rsid w:val="000A4C7B"/>
    <w:rsid w:val="000A6F24"/>
    <w:rsid w:val="000B2DA0"/>
    <w:rsid w:val="000B6D7D"/>
    <w:rsid w:val="000C6649"/>
    <w:rsid w:val="000C7824"/>
    <w:rsid w:val="000D00C0"/>
    <w:rsid w:val="000D019D"/>
    <w:rsid w:val="000D604B"/>
    <w:rsid w:val="000D667D"/>
    <w:rsid w:val="000D6C11"/>
    <w:rsid w:val="000D700F"/>
    <w:rsid w:val="000E1F18"/>
    <w:rsid w:val="000F44C9"/>
    <w:rsid w:val="000F6D1D"/>
    <w:rsid w:val="001101E0"/>
    <w:rsid w:val="001119E0"/>
    <w:rsid w:val="00115A8A"/>
    <w:rsid w:val="0012037E"/>
    <w:rsid w:val="00120DE7"/>
    <w:rsid w:val="0012293F"/>
    <w:rsid w:val="001229D8"/>
    <w:rsid w:val="00123195"/>
    <w:rsid w:val="00123405"/>
    <w:rsid w:val="00123EE8"/>
    <w:rsid w:val="0013289C"/>
    <w:rsid w:val="0013290E"/>
    <w:rsid w:val="001337C6"/>
    <w:rsid w:val="00140462"/>
    <w:rsid w:val="001437F1"/>
    <w:rsid w:val="0015258E"/>
    <w:rsid w:val="001535D7"/>
    <w:rsid w:val="00154BA4"/>
    <w:rsid w:val="00155DEC"/>
    <w:rsid w:val="0015627C"/>
    <w:rsid w:val="00162F9B"/>
    <w:rsid w:val="001656B9"/>
    <w:rsid w:val="00167D83"/>
    <w:rsid w:val="00172041"/>
    <w:rsid w:val="00176998"/>
    <w:rsid w:val="001772E5"/>
    <w:rsid w:val="00177F92"/>
    <w:rsid w:val="001830F5"/>
    <w:rsid w:val="00185B9D"/>
    <w:rsid w:val="001919A3"/>
    <w:rsid w:val="00191BE1"/>
    <w:rsid w:val="00193A0C"/>
    <w:rsid w:val="0019636C"/>
    <w:rsid w:val="001963C9"/>
    <w:rsid w:val="001A0107"/>
    <w:rsid w:val="001B21D6"/>
    <w:rsid w:val="001B330C"/>
    <w:rsid w:val="001B3CEC"/>
    <w:rsid w:val="001B629D"/>
    <w:rsid w:val="001B7A80"/>
    <w:rsid w:val="001B7CF2"/>
    <w:rsid w:val="001C2AA1"/>
    <w:rsid w:val="001C487B"/>
    <w:rsid w:val="001C61B9"/>
    <w:rsid w:val="001C6898"/>
    <w:rsid w:val="001C7AC9"/>
    <w:rsid w:val="001D0B40"/>
    <w:rsid w:val="001D2E40"/>
    <w:rsid w:val="001D3806"/>
    <w:rsid w:val="001E0C2B"/>
    <w:rsid w:val="001E1C19"/>
    <w:rsid w:val="001E35C9"/>
    <w:rsid w:val="001E3FAB"/>
    <w:rsid w:val="001F226A"/>
    <w:rsid w:val="001F7E2D"/>
    <w:rsid w:val="0020658F"/>
    <w:rsid w:val="00210421"/>
    <w:rsid w:val="00210580"/>
    <w:rsid w:val="00211E01"/>
    <w:rsid w:val="0021613E"/>
    <w:rsid w:val="0022328B"/>
    <w:rsid w:val="00225EF3"/>
    <w:rsid w:val="00226177"/>
    <w:rsid w:val="00233D0C"/>
    <w:rsid w:val="0023466A"/>
    <w:rsid w:val="00247480"/>
    <w:rsid w:val="002477E2"/>
    <w:rsid w:val="002660C0"/>
    <w:rsid w:val="00267D1D"/>
    <w:rsid w:val="00273B37"/>
    <w:rsid w:val="00281314"/>
    <w:rsid w:val="00282F6C"/>
    <w:rsid w:val="00284300"/>
    <w:rsid w:val="0028599D"/>
    <w:rsid w:val="002974D2"/>
    <w:rsid w:val="002A196B"/>
    <w:rsid w:val="002A4064"/>
    <w:rsid w:val="002B1906"/>
    <w:rsid w:val="002B5A9A"/>
    <w:rsid w:val="002C11A5"/>
    <w:rsid w:val="002C42E6"/>
    <w:rsid w:val="002C437C"/>
    <w:rsid w:val="002C57A0"/>
    <w:rsid w:val="002D040E"/>
    <w:rsid w:val="002D7D40"/>
    <w:rsid w:val="002E02AA"/>
    <w:rsid w:val="002E1C97"/>
    <w:rsid w:val="002E20F1"/>
    <w:rsid w:val="002F2413"/>
    <w:rsid w:val="002F25DA"/>
    <w:rsid w:val="002F5D70"/>
    <w:rsid w:val="003028F1"/>
    <w:rsid w:val="00310E0F"/>
    <w:rsid w:val="003115A5"/>
    <w:rsid w:val="0031498D"/>
    <w:rsid w:val="00315899"/>
    <w:rsid w:val="00320901"/>
    <w:rsid w:val="003268EE"/>
    <w:rsid w:val="00327C33"/>
    <w:rsid w:val="00327FDE"/>
    <w:rsid w:val="00333A78"/>
    <w:rsid w:val="00334BE1"/>
    <w:rsid w:val="0033740D"/>
    <w:rsid w:val="003374FD"/>
    <w:rsid w:val="0034333C"/>
    <w:rsid w:val="0034517B"/>
    <w:rsid w:val="00352588"/>
    <w:rsid w:val="00357225"/>
    <w:rsid w:val="00357A61"/>
    <w:rsid w:val="00364C1E"/>
    <w:rsid w:val="00383B1B"/>
    <w:rsid w:val="003925DE"/>
    <w:rsid w:val="0039470F"/>
    <w:rsid w:val="00395AFF"/>
    <w:rsid w:val="0039790F"/>
    <w:rsid w:val="003A578D"/>
    <w:rsid w:val="003A57A7"/>
    <w:rsid w:val="003B7114"/>
    <w:rsid w:val="003C2CAE"/>
    <w:rsid w:val="003C794B"/>
    <w:rsid w:val="003D2D29"/>
    <w:rsid w:val="003E38A7"/>
    <w:rsid w:val="003F3DF3"/>
    <w:rsid w:val="003F4B6A"/>
    <w:rsid w:val="003F5618"/>
    <w:rsid w:val="003F7A56"/>
    <w:rsid w:val="00401454"/>
    <w:rsid w:val="00401A6C"/>
    <w:rsid w:val="00401EA1"/>
    <w:rsid w:val="004056A7"/>
    <w:rsid w:val="00405E12"/>
    <w:rsid w:val="00406059"/>
    <w:rsid w:val="00406B13"/>
    <w:rsid w:val="004071D6"/>
    <w:rsid w:val="004126AA"/>
    <w:rsid w:val="00416AFF"/>
    <w:rsid w:val="00420BF1"/>
    <w:rsid w:val="00424669"/>
    <w:rsid w:val="0042698A"/>
    <w:rsid w:val="00430873"/>
    <w:rsid w:val="00436BE5"/>
    <w:rsid w:val="004379C1"/>
    <w:rsid w:val="0044384A"/>
    <w:rsid w:val="004508B2"/>
    <w:rsid w:val="00452513"/>
    <w:rsid w:val="00456285"/>
    <w:rsid w:val="00457E3C"/>
    <w:rsid w:val="0046257C"/>
    <w:rsid w:val="00465A75"/>
    <w:rsid w:val="0046644A"/>
    <w:rsid w:val="004715FF"/>
    <w:rsid w:val="0047390F"/>
    <w:rsid w:val="004752B2"/>
    <w:rsid w:val="00475434"/>
    <w:rsid w:val="004762B5"/>
    <w:rsid w:val="00476553"/>
    <w:rsid w:val="00477B23"/>
    <w:rsid w:val="00481301"/>
    <w:rsid w:val="00481E89"/>
    <w:rsid w:val="00490C68"/>
    <w:rsid w:val="00491642"/>
    <w:rsid w:val="004A55AC"/>
    <w:rsid w:val="004A58AC"/>
    <w:rsid w:val="004B0F7C"/>
    <w:rsid w:val="004B103C"/>
    <w:rsid w:val="004B24F6"/>
    <w:rsid w:val="004B663C"/>
    <w:rsid w:val="004C0B04"/>
    <w:rsid w:val="004C2B65"/>
    <w:rsid w:val="004C6F4D"/>
    <w:rsid w:val="004C7A9E"/>
    <w:rsid w:val="004D3259"/>
    <w:rsid w:val="004D3E8C"/>
    <w:rsid w:val="004D54B0"/>
    <w:rsid w:val="004E0273"/>
    <w:rsid w:val="004E1683"/>
    <w:rsid w:val="004E4572"/>
    <w:rsid w:val="004F2502"/>
    <w:rsid w:val="004F4EAB"/>
    <w:rsid w:val="005019A9"/>
    <w:rsid w:val="005132B3"/>
    <w:rsid w:val="00517F3A"/>
    <w:rsid w:val="00524445"/>
    <w:rsid w:val="00530400"/>
    <w:rsid w:val="00535E97"/>
    <w:rsid w:val="005415B8"/>
    <w:rsid w:val="0054694E"/>
    <w:rsid w:val="00547B1A"/>
    <w:rsid w:val="00555673"/>
    <w:rsid w:val="005650D5"/>
    <w:rsid w:val="00566A63"/>
    <w:rsid w:val="00567645"/>
    <w:rsid w:val="00567833"/>
    <w:rsid w:val="005737F8"/>
    <w:rsid w:val="0057711D"/>
    <w:rsid w:val="005872B1"/>
    <w:rsid w:val="005A093B"/>
    <w:rsid w:val="005A7498"/>
    <w:rsid w:val="005A7D68"/>
    <w:rsid w:val="005B61D7"/>
    <w:rsid w:val="005B7B6C"/>
    <w:rsid w:val="005C52FC"/>
    <w:rsid w:val="005D64D9"/>
    <w:rsid w:val="005E1AFB"/>
    <w:rsid w:val="005E4FA0"/>
    <w:rsid w:val="005F25B1"/>
    <w:rsid w:val="005F580E"/>
    <w:rsid w:val="005F6426"/>
    <w:rsid w:val="00600625"/>
    <w:rsid w:val="00600A12"/>
    <w:rsid w:val="00601AEF"/>
    <w:rsid w:val="00605EDA"/>
    <w:rsid w:val="00606E82"/>
    <w:rsid w:val="006075A6"/>
    <w:rsid w:val="00611E65"/>
    <w:rsid w:val="00613A73"/>
    <w:rsid w:val="00615532"/>
    <w:rsid w:val="00617AE0"/>
    <w:rsid w:val="00622A9E"/>
    <w:rsid w:val="00625C04"/>
    <w:rsid w:val="00625F15"/>
    <w:rsid w:val="006307AC"/>
    <w:rsid w:val="0063404C"/>
    <w:rsid w:val="0064019E"/>
    <w:rsid w:val="00644E4E"/>
    <w:rsid w:val="00651D99"/>
    <w:rsid w:val="00652FB7"/>
    <w:rsid w:val="00655B50"/>
    <w:rsid w:val="00662151"/>
    <w:rsid w:val="00665C4C"/>
    <w:rsid w:val="0066723D"/>
    <w:rsid w:val="00672E09"/>
    <w:rsid w:val="00690A55"/>
    <w:rsid w:val="00693AA2"/>
    <w:rsid w:val="00696BA8"/>
    <w:rsid w:val="006A0A3A"/>
    <w:rsid w:val="006A59A6"/>
    <w:rsid w:val="006A6993"/>
    <w:rsid w:val="006B1BAA"/>
    <w:rsid w:val="006B40EA"/>
    <w:rsid w:val="006C1324"/>
    <w:rsid w:val="006C490F"/>
    <w:rsid w:val="006C509A"/>
    <w:rsid w:val="006C7967"/>
    <w:rsid w:val="006D0002"/>
    <w:rsid w:val="006D013C"/>
    <w:rsid w:val="006D280D"/>
    <w:rsid w:val="006D397F"/>
    <w:rsid w:val="006D4F97"/>
    <w:rsid w:val="006D74F9"/>
    <w:rsid w:val="006E38E0"/>
    <w:rsid w:val="006E488D"/>
    <w:rsid w:val="006F080A"/>
    <w:rsid w:val="006F3925"/>
    <w:rsid w:val="006F678F"/>
    <w:rsid w:val="006F7BC6"/>
    <w:rsid w:val="0070158C"/>
    <w:rsid w:val="00701AA8"/>
    <w:rsid w:val="0070419F"/>
    <w:rsid w:val="00704AC3"/>
    <w:rsid w:val="00705527"/>
    <w:rsid w:val="00705A90"/>
    <w:rsid w:val="00706174"/>
    <w:rsid w:val="00715F0B"/>
    <w:rsid w:val="0071794D"/>
    <w:rsid w:val="00721CA0"/>
    <w:rsid w:val="00721F92"/>
    <w:rsid w:val="007228A2"/>
    <w:rsid w:val="00731046"/>
    <w:rsid w:val="007402DA"/>
    <w:rsid w:val="00740361"/>
    <w:rsid w:val="0074336F"/>
    <w:rsid w:val="00743A15"/>
    <w:rsid w:val="0074521A"/>
    <w:rsid w:val="00755117"/>
    <w:rsid w:val="007577A0"/>
    <w:rsid w:val="00757E72"/>
    <w:rsid w:val="00762CD5"/>
    <w:rsid w:val="00763769"/>
    <w:rsid w:val="00766D81"/>
    <w:rsid w:val="00770930"/>
    <w:rsid w:val="00772DEF"/>
    <w:rsid w:val="00774E5F"/>
    <w:rsid w:val="00775C56"/>
    <w:rsid w:val="007826F3"/>
    <w:rsid w:val="00782FA5"/>
    <w:rsid w:val="00791F3E"/>
    <w:rsid w:val="007A252E"/>
    <w:rsid w:val="007A6F81"/>
    <w:rsid w:val="007B2BF4"/>
    <w:rsid w:val="007B5659"/>
    <w:rsid w:val="007C4068"/>
    <w:rsid w:val="007C49F5"/>
    <w:rsid w:val="007C58AD"/>
    <w:rsid w:val="007C6617"/>
    <w:rsid w:val="007C7696"/>
    <w:rsid w:val="007D1148"/>
    <w:rsid w:val="007D34E6"/>
    <w:rsid w:val="007D74FE"/>
    <w:rsid w:val="007E170C"/>
    <w:rsid w:val="007E19EF"/>
    <w:rsid w:val="007E19F2"/>
    <w:rsid w:val="007E3855"/>
    <w:rsid w:val="007F1BB1"/>
    <w:rsid w:val="007F365B"/>
    <w:rsid w:val="007F567D"/>
    <w:rsid w:val="007F6424"/>
    <w:rsid w:val="007F68F9"/>
    <w:rsid w:val="00802F82"/>
    <w:rsid w:val="00803570"/>
    <w:rsid w:val="00814452"/>
    <w:rsid w:val="00817865"/>
    <w:rsid w:val="0081789C"/>
    <w:rsid w:val="00817D18"/>
    <w:rsid w:val="00824BFC"/>
    <w:rsid w:val="00834346"/>
    <w:rsid w:val="008348C3"/>
    <w:rsid w:val="0083605C"/>
    <w:rsid w:val="00842B35"/>
    <w:rsid w:val="0085029B"/>
    <w:rsid w:val="008506CE"/>
    <w:rsid w:val="008511D9"/>
    <w:rsid w:val="00852876"/>
    <w:rsid w:val="0085396A"/>
    <w:rsid w:val="008540AA"/>
    <w:rsid w:val="00862E77"/>
    <w:rsid w:val="0086388B"/>
    <w:rsid w:val="00863C03"/>
    <w:rsid w:val="0086644A"/>
    <w:rsid w:val="00866DCC"/>
    <w:rsid w:val="0086753A"/>
    <w:rsid w:val="00872E02"/>
    <w:rsid w:val="008823E7"/>
    <w:rsid w:val="00884100"/>
    <w:rsid w:val="008841D5"/>
    <w:rsid w:val="0088524A"/>
    <w:rsid w:val="00885A57"/>
    <w:rsid w:val="00896B33"/>
    <w:rsid w:val="00897AFC"/>
    <w:rsid w:val="008A0989"/>
    <w:rsid w:val="008B420D"/>
    <w:rsid w:val="008B77B6"/>
    <w:rsid w:val="008C1E33"/>
    <w:rsid w:val="008D3212"/>
    <w:rsid w:val="008D5CD9"/>
    <w:rsid w:val="008E1AAB"/>
    <w:rsid w:val="008E2252"/>
    <w:rsid w:val="008E53BB"/>
    <w:rsid w:val="008E5E04"/>
    <w:rsid w:val="008E7398"/>
    <w:rsid w:val="008F004B"/>
    <w:rsid w:val="008F1E48"/>
    <w:rsid w:val="009040B7"/>
    <w:rsid w:val="00906712"/>
    <w:rsid w:val="00913EED"/>
    <w:rsid w:val="00913F25"/>
    <w:rsid w:val="00914A19"/>
    <w:rsid w:val="00917D2E"/>
    <w:rsid w:val="00920B63"/>
    <w:rsid w:val="00924EC6"/>
    <w:rsid w:val="009271A4"/>
    <w:rsid w:val="00930978"/>
    <w:rsid w:val="00932525"/>
    <w:rsid w:val="00933B2D"/>
    <w:rsid w:val="009358E6"/>
    <w:rsid w:val="00935D23"/>
    <w:rsid w:val="00937A97"/>
    <w:rsid w:val="009412D0"/>
    <w:rsid w:val="00945CF5"/>
    <w:rsid w:val="009462FD"/>
    <w:rsid w:val="00953018"/>
    <w:rsid w:val="0096365C"/>
    <w:rsid w:val="00964DC6"/>
    <w:rsid w:val="009658EB"/>
    <w:rsid w:val="0096599D"/>
    <w:rsid w:val="00972003"/>
    <w:rsid w:val="0097494C"/>
    <w:rsid w:val="00976D19"/>
    <w:rsid w:val="00980A88"/>
    <w:rsid w:val="00980F12"/>
    <w:rsid w:val="009843A7"/>
    <w:rsid w:val="00996241"/>
    <w:rsid w:val="009A0537"/>
    <w:rsid w:val="009A4365"/>
    <w:rsid w:val="009B01D0"/>
    <w:rsid w:val="009B328A"/>
    <w:rsid w:val="009B58E0"/>
    <w:rsid w:val="009B7299"/>
    <w:rsid w:val="009C36E0"/>
    <w:rsid w:val="009C3C17"/>
    <w:rsid w:val="009C4048"/>
    <w:rsid w:val="009C598D"/>
    <w:rsid w:val="009D61BB"/>
    <w:rsid w:val="009E5D0F"/>
    <w:rsid w:val="009F426B"/>
    <w:rsid w:val="009F65A8"/>
    <w:rsid w:val="00A00B5F"/>
    <w:rsid w:val="00A01C8C"/>
    <w:rsid w:val="00A02EB0"/>
    <w:rsid w:val="00A04DCF"/>
    <w:rsid w:val="00A056DA"/>
    <w:rsid w:val="00A06642"/>
    <w:rsid w:val="00A07426"/>
    <w:rsid w:val="00A15F9C"/>
    <w:rsid w:val="00A24498"/>
    <w:rsid w:val="00A34B1C"/>
    <w:rsid w:val="00A5659B"/>
    <w:rsid w:val="00A6030B"/>
    <w:rsid w:val="00A610F1"/>
    <w:rsid w:val="00A62ADE"/>
    <w:rsid w:val="00A62FED"/>
    <w:rsid w:val="00A6453B"/>
    <w:rsid w:val="00A6461C"/>
    <w:rsid w:val="00A74E7A"/>
    <w:rsid w:val="00A82549"/>
    <w:rsid w:val="00A86B8E"/>
    <w:rsid w:val="00A91231"/>
    <w:rsid w:val="00A9348A"/>
    <w:rsid w:val="00A951E5"/>
    <w:rsid w:val="00AA4458"/>
    <w:rsid w:val="00AA4D54"/>
    <w:rsid w:val="00AA7FCA"/>
    <w:rsid w:val="00AC01DB"/>
    <w:rsid w:val="00AC226F"/>
    <w:rsid w:val="00AC48DD"/>
    <w:rsid w:val="00AD251C"/>
    <w:rsid w:val="00AE1784"/>
    <w:rsid w:val="00AE2F61"/>
    <w:rsid w:val="00AE5153"/>
    <w:rsid w:val="00AE76B6"/>
    <w:rsid w:val="00AF658B"/>
    <w:rsid w:val="00AF6C16"/>
    <w:rsid w:val="00B00727"/>
    <w:rsid w:val="00B05115"/>
    <w:rsid w:val="00B06CAD"/>
    <w:rsid w:val="00B20572"/>
    <w:rsid w:val="00B23333"/>
    <w:rsid w:val="00B24B86"/>
    <w:rsid w:val="00B25864"/>
    <w:rsid w:val="00B27801"/>
    <w:rsid w:val="00B35920"/>
    <w:rsid w:val="00B43E28"/>
    <w:rsid w:val="00B5292C"/>
    <w:rsid w:val="00B53FDD"/>
    <w:rsid w:val="00B550FE"/>
    <w:rsid w:val="00B5532A"/>
    <w:rsid w:val="00B55C5E"/>
    <w:rsid w:val="00B55E3E"/>
    <w:rsid w:val="00B5648C"/>
    <w:rsid w:val="00B570DE"/>
    <w:rsid w:val="00B572F9"/>
    <w:rsid w:val="00B61B6B"/>
    <w:rsid w:val="00B6277B"/>
    <w:rsid w:val="00B66557"/>
    <w:rsid w:val="00B67059"/>
    <w:rsid w:val="00B70BC1"/>
    <w:rsid w:val="00B77D62"/>
    <w:rsid w:val="00B822F1"/>
    <w:rsid w:val="00B82C6D"/>
    <w:rsid w:val="00B91108"/>
    <w:rsid w:val="00B91AC4"/>
    <w:rsid w:val="00BA279D"/>
    <w:rsid w:val="00BA5F5C"/>
    <w:rsid w:val="00BB4ED6"/>
    <w:rsid w:val="00BB7467"/>
    <w:rsid w:val="00BB7E18"/>
    <w:rsid w:val="00BC381F"/>
    <w:rsid w:val="00BC5BD6"/>
    <w:rsid w:val="00BD38A4"/>
    <w:rsid w:val="00BD751B"/>
    <w:rsid w:val="00BE0692"/>
    <w:rsid w:val="00BE40D1"/>
    <w:rsid w:val="00BE6AF0"/>
    <w:rsid w:val="00BF0B5B"/>
    <w:rsid w:val="00BF1905"/>
    <w:rsid w:val="00BF6BBD"/>
    <w:rsid w:val="00C01966"/>
    <w:rsid w:val="00C01A56"/>
    <w:rsid w:val="00C02722"/>
    <w:rsid w:val="00C106DD"/>
    <w:rsid w:val="00C232E7"/>
    <w:rsid w:val="00C244BA"/>
    <w:rsid w:val="00C40A57"/>
    <w:rsid w:val="00C414A6"/>
    <w:rsid w:val="00C470D1"/>
    <w:rsid w:val="00C50771"/>
    <w:rsid w:val="00C5337E"/>
    <w:rsid w:val="00C5511E"/>
    <w:rsid w:val="00C70B4E"/>
    <w:rsid w:val="00C714E2"/>
    <w:rsid w:val="00C715A5"/>
    <w:rsid w:val="00C76501"/>
    <w:rsid w:val="00C76F9F"/>
    <w:rsid w:val="00C91A5D"/>
    <w:rsid w:val="00C94A3D"/>
    <w:rsid w:val="00C9529D"/>
    <w:rsid w:val="00CA41E4"/>
    <w:rsid w:val="00CB2B81"/>
    <w:rsid w:val="00CC0FF3"/>
    <w:rsid w:val="00CC3B4A"/>
    <w:rsid w:val="00CD53D4"/>
    <w:rsid w:val="00CD5A58"/>
    <w:rsid w:val="00CE7EF7"/>
    <w:rsid w:val="00CF3167"/>
    <w:rsid w:val="00CF3B01"/>
    <w:rsid w:val="00CF727E"/>
    <w:rsid w:val="00D03D60"/>
    <w:rsid w:val="00D1095F"/>
    <w:rsid w:val="00D140B0"/>
    <w:rsid w:val="00D14C25"/>
    <w:rsid w:val="00D24A6E"/>
    <w:rsid w:val="00D26C42"/>
    <w:rsid w:val="00D34E64"/>
    <w:rsid w:val="00D42728"/>
    <w:rsid w:val="00D42DB2"/>
    <w:rsid w:val="00D52037"/>
    <w:rsid w:val="00D54C16"/>
    <w:rsid w:val="00D55010"/>
    <w:rsid w:val="00D57E33"/>
    <w:rsid w:val="00D613FC"/>
    <w:rsid w:val="00D64FE7"/>
    <w:rsid w:val="00D726D6"/>
    <w:rsid w:val="00D73282"/>
    <w:rsid w:val="00D73B24"/>
    <w:rsid w:val="00D83DC1"/>
    <w:rsid w:val="00D8718F"/>
    <w:rsid w:val="00D875F5"/>
    <w:rsid w:val="00D95847"/>
    <w:rsid w:val="00DA0B88"/>
    <w:rsid w:val="00DB053F"/>
    <w:rsid w:val="00DB073E"/>
    <w:rsid w:val="00DB0FB2"/>
    <w:rsid w:val="00DB1F32"/>
    <w:rsid w:val="00DB5E7C"/>
    <w:rsid w:val="00DC4F1B"/>
    <w:rsid w:val="00DD1F2B"/>
    <w:rsid w:val="00DD3E9F"/>
    <w:rsid w:val="00DD5A8F"/>
    <w:rsid w:val="00DD5AE3"/>
    <w:rsid w:val="00DE0E88"/>
    <w:rsid w:val="00DE278C"/>
    <w:rsid w:val="00DE6900"/>
    <w:rsid w:val="00DE75DC"/>
    <w:rsid w:val="00DF1C68"/>
    <w:rsid w:val="00E0127B"/>
    <w:rsid w:val="00E01D13"/>
    <w:rsid w:val="00E06012"/>
    <w:rsid w:val="00E10E61"/>
    <w:rsid w:val="00E12D4F"/>
    <w:rsid w:val="00E175C8"/>
    <w:rsid w:val="00E216E8"/>
    <w:rsid w:val="00E21951"/>
    <w:rsid w:val="00E23B61"/>
    <w:rsid w:val="00E24796"/>
    <w:rsid w:val="00E25B3C"/>
    <w:rsid w:val="00E30C03"/>
    <w:rsid w:val="00E326C2"/>
    <w:rsid w:val="00E34218"/>
    <w:rsid w:val="00E344E6"/>
    <w:rsid w:val="00E41DB2"/>
    <w:rsid w:val="00E466EB"/>
    <w:rsid w:val="00E57C94"/>
    <w:rsid w:val="00E64BE7"/>
    <w:rsid w:val="00E70B94"/>
    <w:rsid w:val="00E8270A"/>
    <w:rsid w:val="00E83315"/>
    <w:rsid w:val="00E841BD"/>
    <w:rsid w:val="00E85511"/>
    <w:rsid w:val="00E9266B"/>
    <w:rsid w:val="00E93CA3"/>
    <w:rsid w:val="00E954B8"/>
    <w:rsid w:val="00E97F0E"/>
    <w:rsid w:val="00EA0BD2"/>
    <w:rsid w:val="00EA1CB1"/>
    <w:rsid w:val="00EA27EB"/>
    <w:rsid w:val="00EA3453"/>
    <w:rsid w:val="00EB5E79"/>
    <w:rsid w:val="00EB7C52"/>
    <w:rsid w:val="00EB7C74"/>
    <w:rsid w:val="00EC15B4"/>
    <w:rsid w:val="00EC1AE6"/>
    <w:rsid w:val="00ED54E7"/>
    <w:rsid w:val="00ED72FE"/>
    <w:rsid w:val="00ED7FE3"/>
    <w:rsid w:val="00EE0444"/>
    <w:rsid w:val="00EE79DE"/>
    <w:rsid w:val="00EF09AB"/>
    <w:rsid w:val="00EF31BF"/>
    <w:rsid w:val="00EF3E3D"/>
    <w:rsid w:val="00EF47D7"/>
    <w:rsid w:val="00EF75E2"/>
    <w:rsid w:val="00F0232B"/>
    <w:rsid w:val="00F107D5"/>
    <w:rsid w:val="00F17082"/>
    <w:rsid w:val="00F21C9D"/>
    <w:rsid w:val="00F2276B"/>
    <w:rsid w:val="00F2293D"/>
    <w:rsid w:val="00F239FE"/>
    <w:rsid w:val="00F26BE6"/>
    <w:rsid w:val="00F3147B"/>
    <w:rsid w:val="00F332A2"/>
    <w:rsid w:val="00F37688"/>
    <w:rsid w:val="00F4000A"/>
    <w:rsid w:val="00F41C07"/>
    <w:rsid w:val="00F41D7B"/>
    <w:rsid w:val="00F428FB"/>
    <w:rsid w:val="00F44898"/>
    <w:rsid w:val="00F5094E"/>
    <w:rsid w:val="00F50BA4"/>
    <w:rsid w:val="00F627DC"/>
    <w:rsid w:val="00F637B6"/>
    <w:rsid w:val="00F65D0A"/>
    <w:rsid w:val="00F71878"/>
    <w:rsid w:val="00F852B1"/>
    <w:rsid w:val="00F97F79"/>
    <w:rsid w:val="00FA0FC0"/>
    <w:rsid w:val="00FA1379"/>
    <w:rsid w:val="00FA1731"/>
    <w:rsid w:val="00FA182F"/>
    <w:rsid w:val="00FB15BC"/>
    <w:rsid w:val="00FB627C"/>
    <w:rsid w:val="00FC238A"/>
    <w:rsid w:val="00FC416A"/>
    <w:rsid w:val="00FC6803"/>
    <w:rsid w:val="00FD139E"/>
    <w:rsid w:val="00FD4180"/>
    <w:rsid w:val="00FD6A58"/>
    <w:rsid w:val="00FE17F1"/>
    <w:rsid w:val="00FE45C9"/>
    <w:rsid w:val="00FF304C"/>
    <w:rsid w:val="01848A4F"/>
    <w:rsid w:val="01B4686E"/>
    <w:rsid w:val="01F8C787"/>
    <w:rsid w:val="02B300E6"/>
    <w:rsid w:val="02B75704"/>
    <w:rsid w:val="032C1F52"/>
    <w:rsid w:val="033E1FD1"/>
    <w:rsid w:val="03726346"/>
    <w:rsid w:val="039497E8"/>
    <w:rsid w:val="03EF3B44"/>
    <w:rsid w:val="041C4EA7"/>
    <w:rsid w:val="04691A79"/>
    <w:rsid w:val="05306849"/>
    <w:rsid w:val="05D84D4C"/>
    <w:rsid w:val="0623CF04"/>
    <w:rsid w:val="0646C7FC"/>
    <w:rsid w:val="06943815"/>
    <w:rsid w:val="06B6BFF8"/>
    <w:rsid w:val="07A71C3C"/>
    <w:rsid w:val="07F52976"/>
    <w:rsid w:val="084B99B8"/>
    <w:rsid w:val="08869E29"/>
    <w:rsid w:val="08EC7D6E"/>
    <w:rsid w:val="08ED4129"/>
    <w:rsid w:val="08F07E52"/>
    <w:rsid w:val="090EB827"/>
    <w:rsid w:val="09AEFAEB"/>
    <w:rsid w:val="0B67A938"/>
    <w:rsid w:val="0BDDCE3A"/>
    <w:rsid w:val="0CDB7EDD"/>
    <w:rsid w:val="0D037999"/>
    <w:rsid w:val="0E3B375F"/>
    <w:rsid w:val="0ED83029"/>
    <w:rsid w:val="0F4F44EE"/>
    <w:rsid w:val="0F8A99BD"/>
    <w:rsid w:val="0F9BB5AE"/>
    <w:rsid w:val="0FEE91EA"/>
    <w:rsid w:val="10B80115"/>
    <w:rsid w:val="1108A871"/>
    <w:rsid w:val="113BF4D8"/>
    <w:rsid w:val="11A6879A"/>
    <w:rsid w:val="11E8471F"/>
    <w:rsid w:val="12409D66"/>
    <w:rsid w:val="12935FB4"/>
    <w:rsid w:val="12C41A42"/>
    <w:rsid w:val="132D96E2"/>
    <w:rsid w:val="1356B557"/>
    <w:rsid w:val="13589C26"/>
    <w:rsid w:val="136E2AB5"/>
    <w:rsid w:val="1376F495"/>
    <w:rsid w:val="138EF060"/>
    <w:rsid w:val="13E72093"/>
    <w:rsid w:val="14C96743"/>
    <w:rsid w:val="14D080A1"/>
    <w:rsid w:val="14E690C2"/>
    <w:rsid w:val="1509C9C2"/>
    <w:rsid w:val="1512C4F6"/>
    <w:rsid w:val="1579674A"/>
    <w:rsid w:val="159DDBB6"/>
    <w:rsid w:val="160F65FB"/>
    <w:rsid w:val="16D21E18"/>
    <w:rsid w:val="1750A3E0"/>
    <w:rsid w:val="17CDFC68"/>
    <w:rsid w:val="182FDE49"/>
    <w:rsid w:val="186DEE79"/>
    <w:rsid w:val="18CE2C78"/>
    <w:rsid w:val="18FD23A0"/>
    <w:rsid w:val="191C34F3"/>
    <w:rsid w:val="193B8ECA"/>
    <w:rsid w:val="19597EC1"/>
    <w:rsid w:val="1A98F401"/>
    <w:rsid w:val="1AC6F275"/>
    <w:rsid w:val="1B0324AC"/>
    <w:rsid w:val="1BB8E5CC"/>
    <w:rsid w:val="1C22A556"/>
    <w:rsid w:val="1CDC6D7B"/>
    <w:rsid w:val="1D2AE43A"/>
    <w:rsid w:val="1D84741C"/>
    <w:rsid w:val="1DE5659A"/>
    <w:rsid w:val="1E52C7EC"/>
    <w:rsid w:val="1EB170AC"/>
    <w:rsid w:val="1ED4BD9D"/>
    <w:rsid w:val="1EF7AFF7"/>
    <w:rsid w:val="1F8A4B68"/>
    <w:rsid w:val="1F9D1FE4"/>
    <w:rsid w:val="1FC68B83"/>
    <w:rsid w:val="20AF6C93"/>
    <w:rsid w:val="20F3C208"/>
    <w:rsid w:val="22079455"/>
    <w:rsid w:val="220F0922"/>
    <w:rsid w:val="221E6F9F"/>
    <w:rsid w:val="22F2DDF4"/>
    <w:rsid w:val="230BE155"/>
    <w:rsid w:val="238DD24B"/>
    <w:rsid w:val="23E35199"/>
    <w:rsid w:val="243CB7FF"/>
    <w:rsid w:val="24CBBA50"/>
    <w:rsid w:val="24CE84DA"/>
    <w:rsid w:val="250D908A"/>
    <w:rsid w:val="25CFE969"/>
    <w:rsid w:val="27501A0E"/>
    <w:rsid w:val="27731F83"/>
    <w:rsid w:val="279172DF"/>
    <w:rsid w:val="27A3A3C7"/>
    <w:rsid w:val="27ADB288"/>
    <w:rsid w:val="281F1E68"/>
    <w:rsid w:val="287CD97A"/>
    <w:rsid w:val="291D2F80"/>
    <w:rsid w:val="291F272C"/>
    <w:rsid w:val="29BAEEC9"/>
    <w:rsid w:val="2A9E0736"/>
    <w:rsid w:val="2AF6C1AC"/>
    <w:rsid w:val="2B5ABB39"/>
    <w:rsid w:val="2BE26D62"/>
    <w:rsid w:val="2C4690A6"/>
    <w:rsid w:val="2CCF9BB7"/>
    <w:rsid w:val="2CE57429"/>
    <w:rsid w:val="2D8CA581"/>
    <w:rsid w:val="2DC2DDDB"/>
    <w:rsid w:val="2DD5E763"/>
    <w:rsid w:val="2E39F8E2"/>
    <w:rsid w:val="2E7B125C"/>
    <w:rsid w:val="2E7CE137"/>
    <w:rsid w:val="2EA62C0D"/>
    <w:rsid w:val="2ECBA9F0"/>
    <w:rsid w:val="2EE8C4C6"/>
    <w:rsid w:val="2F2A7A36"/>
    <w:rsid w:val="2F7AD396"/>
    <w:rsid w:val="2F9B0984"/>
    <w:rsid w:val="304BCCE7"/>
    <w:rsid w:val="30592509"/>
    <w:rsid w:val="3148D5AB"/>
    <w:rsid w:val="323C23FF"/>
    <w:rsid w:val="329C357B"/>
    <w:rsid w:val="3344CE61"/>
    <w:rsid w:val="337F654C"/>
    <w:rsid w:val="33D7F460"/>
    <w:rsid w:val="3407C81A"/>
    <w:rsid w:val="341052F9"/>
    <w:rsid w:val="345692AF"/>
    <w:rsid w:val="345D769E"/>
    <w:rsid w:val="350A8BF7"/>
    <w:rsid w:val="354A469D"/>
    <w:rsid w:val="355A9C64"/>
    <w:rsid w:val="3562B195"/>
    <w:rsid w:val="3573C4C1"/>
    <w:rsid w:val="36A65C58"/>
    <w:rsid w:val="36D1C643"/>
    <w:rsid w:val="36FD1FC8"/>
    <w:rsid w:val="3721CC85"/>
    <w:rsid w:val="375FE6D3"/>
    <w:rsid w:val="37AE7CEA"/>
    <w:rsid w:val="38503FF9"/>
    <w:rsid w:val="3884836E"/>
    <w:rsid w:val="392064C9"/>
    <w:rsid w:val="394A4D4B"/>
    <w:rsid w:val="397CEA47"/>
    <w:rsid w:val="3A2026A1"/>
    <w:rsid w:val="3B0B2F05"/>
    <w:rsid w:val="3B5F06A6"/>
    <w:rsid w:val="3B9418EC"/>
    <w:rsid w:val="3BB0B213"/>
    <w:rsid w:val="3C61D544"/>
    <w:rsid w:val="3C731251"/>
    <w:rsid w:val="3C9A680E"/>
    <w:rsid w:val="3D11CED0"/>
    <w:rsid w:val="3D2FE94D"/>
    <w:rsid w:val="3D30D6C8"/>
    <w:rsid w:val="3E32877C"/>
    <w:rsid w:val="3ED80977"/>
    <w:rsid w:val="3EE9DD0A"/>
    <w:rsid w:val="3EF172C3"/>
    <w:rsid w:val="3F21CECE"/>
    <w:rsid w:val="3F86FB2D"/>
    <w:rsid w:val="401B3666"/>
    <w:rsid w:val="40450E69"/>
    <w:rsid w:val="40678A0F"/>
    <w:rsid w:val="41E4FCAE"/>
    <w:rsid w:val="4243FEA4"/>
    <w:rsid w:val="42AEA8A8"/>
    <w:rsid w:val="42E2B5D9"/>
    <w:rsid w:val="43426D46"/>
    <w:rsid w:val="43604640"/>
    <w:rsid w:val="43665AE0"/>
    <w:rsid w:val="43F3397B"/>
    <w:rsid w:val="44507C46"/>
    <w:rsid w:val="44BA6DB9"/>
    <w:rsid w:val="44C33FB6"/>
    <w:rsid w:val="44F278F8"/>
    <w:rsid w:val="451BB2C0"/>
    <w:rsid w:val="45C078D6"/>
    <w:rsid w:val="45DBB38D"/>
    <w:rsid w:val="45F0E5C2"/>
    <w:rsid w:val="46721C3B"/>
    <w:rsid w:val="4686C766"/>
    <w:rsid w:val="469F5CED"/>
    <w:rsid w:val="470E1C8E"/>
    <w:rsid w:val="47B53062"/>
    <w:rsid w:val="47B6AE3E"/>
    <w:rsid w:val="47C56944"/>
    <w:rsid w:val="47F0B31A"/>
    <w:rsid w:val="47FDA775"/>
    <w:rsid w:val="4804A9A0"/>
    <w:rsid w:val="48A3981A"/>
    <w:rsid w:val="48D564AD"/>
    <w:rsid w:val="499B2A25"/>
    <w:rsid w:val="4A3D4720"/>
    <w:rsid w:val="4A65CC39"/>
    <w:rsid w:val="4AC1073D"/>
    <w:rsid w:val="4B341478"/>
    <w:rsid w:val="4B3C4A62"/>
    <w:rsid w:val="4BCD3F2D"/>
    <w:rsid w:val="4BD6DC0C"/>
    <w:rsid w:val="4BE7EF38"/>
    <w:rsid w:val="4BF00469"/>
    <w:rsid w:val="4CE9162F"/>
    <w:rsid w:val="4D6D48A6"/>
    <w:rsid w:val="4EE9CAFE"/>
    <w:rsid w:val="4F3516E3"/>
    <w:rsid w:val="4FFF9028"/>
    <w:rsid w:val="50118C85"/>
    <w:rsid w:val="505389BF"/>
    <w:rsid w:val="50C2135E"/>
    <w:rsid w:val="51C2425D"/>
    <w:rsid w:val="51D7CCA4"/>
    <w:rsid w:val="5329DDCC"/>
    <w:rsid w:val="5346B2F4"/>
    <w:rsid w:val="537565D2"/>
    <w:rsid w:val="53CE5A9B"/>
    <w:rsid w:val="5478259D"/>
    <w:rsid w:val="54D04E16"/>
    <w:rsid w:val="5533CA10"/>
    <w:rsid w:val="554BA164"/>
    <w:rsid w:val="5551029F"/>
    <w:rsid w:val="5589F058"/>
    <w:rsid w:val="55BF1446"/>
    <w:rsid w:val="55E1390B"/>
    <w:rsid w:val="56CA5F4E"/>
    <w:rsid w:val="57BBFFC1"/>
    <w:rsid w:val="58506166"/>
    <w:rsid w:val="585D606B"/>
    <w:rsid w:val="58A980A5"/>
    <w:rsid w:val="59641E0F"/>
    <w:rsid w:val="59AB5D7C"/>
    <w:rsid w:val="59F930CC"/>
    <w:rsid w:val="5AC6B9E6"/>
    <w:rsid w:val="5ACC6F70"/>
    <w:rsid w:val="5B403A5D"/>
    <w:rsid w:val="5B624B0F"/>
    <w:rsid w:val="5B816554"/>
    <w:rsid w:val="5B9B3494"/>
    <w:rsid w:val="5BC84E06"/>
    <w:rsid w:val="5BF9F644"/>
    <w:rsid w:val="5C5B6BDE"/>
    <w:rsid w:val="5C7BB2A4"/>
    <w:rsid w:val="5C855EDC"/>
    <w:rsid w:val="5CADE0E4"/>
    <w:rsid w:val="5E36CB77"/>
    <w:rsid w:val="5F8B79A7"/>
    <w:rsid w:val="5FB05672"/>
    <w:rsid w:val="5FBE9F75"/>
    <w:rsid w:val="60257B15"/>
    <w:rsid w:val="603B566E"/>
    <w:rsid w:val="605C93D7"/>
    <w:rsid w:val="60FBDCA0"/>
    <w:rsid w:val="6106DB06"/>
    <w:rsid w:val="615C0E4E"/>
    <w:rsid w:val="61877839"/>
    <w:rsid w:val="61EDD667"/>
    <w:rsid w:val="6273D7BA"/>
    <w:rsid w:val="62908321"/>
    <w:rsid w:val="62F64037"/>
    <w:rsid w:val="630A3C9A"/>
    <w:rsid w:val="63D35FEB"/>
    <w:rsid w:val="63D66F66"/>
    <w:rsid w:val="646D9C2C"/>
    <w:rsid w:val="64BCC0F7"/>
    <w:rsid w:val="64FC7C2A"/>
    <w:rsid w:val="6567FB20"/>
    <w:rsid w:val="6593391E"/>
    <w:rsid w:val="65E0FC84"/>
    <w:rsid w:val="667F8FDE"/>
    <w:rsid w:val="6683E5FC"/>
    <w:rsid w:val="671426C0"/>
    <w:rsid w:val="675C5BBE"/>
    <w:rsid w:val="67C780C6"/>
    <w:rsid w:val="67D47BB6"/>
    <w:rsid w:val="680A4D13"/>
    <w:rsid w:val="682A3852"/>
    <w:rsid w:val="682A5F87"/>
    <w:rsid w:val="687B71BB"/>
    <w:rsid w:val="68A2EA2F"/>
    <w:rsid w:val="68AB34DC"/>
    <w:rsid w:val="68BF67C3"/>
    <w:rsid w:val="691F29CC"/>
    <w:rsid w:val="693A2DB6"/>
    <w:rsid w:val="69D6B6C4"/>
    <w:rsid w:val="6A410C37"/>
    <w:rsid w:val="6A60C70D"/>
    <w:rsid w:val="6A6F08B2"/>
    <w:rsid w:val="6A93FC80"/>
    <w:rsid w:val="6BFC976E"/>
    <w:rsid w:val="6C6FC88A"/>
    <w:rsid w:val="6C9AF1E9"/>
    <w:rsid w:val="6CDDBE36"/>
    <w:rsid w:val="6CF9DA10"/>
    <w:rsid w:val="6D06F4B6"/>
    <w:rsid w:val="6D11BE73"/>
    <w:rsid w:val="6D28A905"/>
    <w:rsid w:val="6E03DF10"/>
    <w:rsid w:val="6E24CA41"/>
    <w:rsid w:val="6E478BE5"/>
    <w:rsid w:val="6E843D3C"/>
    <w:rsid w:val="6EF81BD8"/>
    <w:rsid w:val="6F858EB1"/>
    <w:rsid w:val="6F8CC153"/>
    <w:rsid w:val="6FDCB0CD"/>
    <w:rsid w:val="6FE8204C"/>
    <w:rsid w:val="70098089"/>
    <w:rsid w:val="702962D7"/>
    <w:rsid w:val="7032A5E6"/>
    <w:rsid w:val="704C2632"/>
    <w:rsid w:val="70D994B3"/>
    <w:rsid w:val="714594D7"/>
    <w:rsid w:val="71F40C22"/>
    <w:rsid w:val="71FFD52B"/>
    <w:rsid w:val="72AD4311"/>
    <w:rsid w:val="73488219"/>
    <w:rsid w:val="738AB7AA"/>
    <w:rsid w:val="7391357B"/>
    <w:rsid w:val="7417EC56"/>
    <w:rsid w:val="7459EB0A"/>
    <w:rsid w:val="748BAD7C"/>
    <w:rsid w:val="748FA98B"/>
    <w:rsid w:val="74B2DB71"/>
    <w:rsid w:val="74D95FC9"/>
    <w:rsid w:val="74DDBC62"/>
    <w:rsid w:val="74DF6AE7"/>
    <w:rsid w:val="7505C784"/>
    <w:rsid w:val="761DC4DC"/>
    <w:rsid w:val="762E8A74"/>
    <w:rsid w:val="765FEEAC"/>
    <w:rsid w:val="768DF2E5"/>
    <w:rsid w:val="773A0ECC"/>
    <w:rsid w:val="77B78F4A"/>
    <w:rsid w:val="78285E63"/>
    <w:rsid w:val="796D1BEC"/>
    <w:rsid w:val="798B75C2"/>
    <w:rsid w:val="79904B03"/>
    <w:rsid w:val="79D6A49D"/>
    <w:rsid w:val="79EF6B45"/>
    <w:rsid w:val="7A0DFB03"/>
    <w:rsid w:val="7A35C7BE"/>
    <w:rsid w:val="7A559744"/>
    <w:rsid w:val="7AB2A22B"/>
    <w:rsid w:val="7B335FCF"/>
    <w:rsid w:val="7B59195A"/>
    <w:rsid w:val="7B5FFF25"/>
    <w:rsid w:val="7B623A9A"/>
    <w:rsid w:val="7BA2AE5F"/>
    <w:rsid w:val="7BF3D5E9"/>
    <w:rsid w:val="7CC18667"/>
    <w:rsid w:val="7CE9A1C0"/>
    <w:rsid w:val="7D4D4BCB"/>
    <w:rsid w:val="7DB2C511"/>
    <w:rsid w:val="7E196765"/>
    <w:rsid w:val="7EA2B4BA"/>
    <w:rsid w:val="7EAC2A60"/>
    <w:rsid w:val="7ED97A40"/>
    <w:rsid w:val="7F2780AA"/>
    <w:rsid w:val="7F54C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C3F5"/>
  <w15:chartTrackingRefBased/>
  <w15:docId w15:val="{2835576B-51D2-413D-93E5-AA84E6F6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32"/>
    <w:pPr>
      <w:spacing w:before="120" w:after="0" w:line="36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4D54B0"/>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67D83"/>
    <w:pPr>
      <w:keepNext/>
      <w:keepLines/>
      <w:spacing w:before="240"/>
      <w:outlineLvl w:val="1"/>
    </w:pPr>
    <w:rPr>
      <w:rFonts w:eastAsiaTheme="majorEastAsia" w:cs="Arial"/>
      <w:b/>
      <w:bCs/>
      <w:sz w:val="32"/>
      <w:szCs w:val="32"/>
      <w:bdr w:val="none" w:sz="0" w:space="0" w:color="auto" w:frame="1"/>
      <w:lang w:val="en-US"/>
    </w:rPr>
  </w:style>
  <w:style w:type="paragraph" w:styleId="Heading3">
    <w:name w:val="heading 3"/>
    <w:basedOn w:val="Normal"/>
    <w:next w:val="Normal"/>
    <w:link w:val="Heading3Char"/>
    <w:autoRedefine/>
    <w:uiPriority w:val="9"/>
    <w:unhideWhenUsed/>
    <w:qFormat/>
    <w:rsid w:val="00167D83"/>
    <w:pPr>
      <w:keepNext/>
      <w:keepLines/>
      <w:spacing w:before="240"/>
      <w:outlineLvl w:val="2"/>
    </w:pPr>
    <w:rPr>
      <w:rFonts w:eastAsiaTheme="majorEastAsia" w:cs="Arial"/>
      <w:b/>
      <w:bCs/>
      <w:sz w:val="28"/>
      <w:szCs w:val="36"/>
      <w:bdr w:val="none" w:sz="0" w:space="0" w:color="auto" w:frame="1"/>
      <w:lang w:val="en-US"/>
    </w:rPr>
  </w:style>
  <w:style w:type="paragraph" w:styleId="Heading4">
    <w:name w:val="heading 4"/>
    <w:basedOn w:val="Normal"/>
    <w:next w:val="Normal"/>
    <w:link w:val="Heading4Char"/>
    <w:autoRedefine/>
    <w:uiPriority w:val="9"/>
    <w:unhideWhenUsed/>
    <w:qFormat/>
    <w:rsid w:val="001656B9"/>
    <w:pPr>
      <w:keepNext/>
      <w:keepLines/>
      <w:spacing w:before="0" w:after="120"/>
      <w:outlineLvl w:val="3"/>
    </w:pPr>
    <w:rPr>
      <w:rFonts w:asciiTheme="minorHAnsi" w:eastAsiaTheme="majorEastAsia" w:hAnsiTheme="minorHAnsi" w:cstheme="minorHAnsi"/>
      <w:b/>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B0"/>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167D83"/>
    <w:rPr>
      <w:rFonts w:ascii="Arial" w:eastAsiaTheme="majorEastAsia" w:hAnsi="Arial" w:cs="Arial"/>
      <w:b/>
      <w:bCs/>
      <w:sz w:val="32"/>
      <w:szCs w:val="32"/>
      <w:bdr w:val="none" w:sz="0" w:space="0" w:color="auto" w:frame="1"/>
      <w:lang w:val="en-US"/>
    </w:rPr>
  </w:style>
  <w:style w:type="character" w:customStyle="1" w:styleId="Heading3Char">
    <w:name w:val="Heading 3 Char"/>
    <w:basedOn w:val="DefaultParagraphFont"/>
    <w:link w:val="Heading3"/>
    <w:uiPriority w:val="9"/>
    <w:rsid w:val="00167D83"/>
    <w:rPr>
      <w:rFonts w:ascii="Arial" w:eastAsiaTheme="majorEastAsia" w:hAnsi="Arial" w:cs="Arial"/>
      <w:b/>
      <w:bCs/>
      <w:sz w:val="28"/>
      <w:szCs w:val="36"/>
      <w:bdr w:val="none" w:sz="0" w:space="0" w:color="auto" w:frame="1"/>
      <w:lang w:val="en-US"/>
    </w:rPr>
  </w:style>
  <w:style w:type="character" w:customStyle="1" w:styleId="Heading4Char">
    <w:name w:val="Heading 4 Char"/>
    <w:basedOn w:val="DefaultParagraphFont"/>
    <w:link w:val="Heading4"/>
    <w:uiPriority w:val="9"/>
    <w:rsid w:val="001656B9"/>
    <w:rPr>
      <w:rFonts w:eastAsiaTheme="majorEastAsia" w:cstheme="minorHAnsi"/>
      <w:b/>
      <w:iCs/>
      <w:color w:val="000000" w:themeColor="text1"/>
      <w:sz w:val="28"/>
      <w:szCs w:val="28"/>
    </w:rPr>
  </w:style>
  <w:style w:type="character" w:customStyle="1" w:styleId="ListParagraphChar">
    <w:name w:val="List Paragraph Char"/>
    <w:aliases w:val="Recommendation Char"/>
    <w:link w:val="ListParagraph"/>
    <w:uiPriority w:val="34"/>
    <w:locked/>
    <w:rsid w:val="009271A4"/>
    <w:rPr>
      <w:rFonts w:ascii="Arial" w:eastAsiaTheme="minorEastAsia" w:hAnsi="Arial" w:cs="Times New Roman"/>
      <w:sz w:val="24"/>
      <w:szCs w:val="24"/>
    </w:rPr>
  </w:style>
  <w:style w:type="paragraph" w:styleId="ListParagraph">
    <w:name w:val="List Paragraph"/>
    <w:aliases w:val="Recommendation"/>
    <w:basedOn w:val="Normal"/>
    <w:next w:val="Normal"/>
    <w:link w:val="ListParagraphChar"/>
    <w:autoRedefine/>
    <w:uiPriority w:val="34"/>
    <w:qFormat/>
    <w:rsid w:val="009271A4"/>
    <w:pPr>
      <w:numPr>
        <w:numId w:val="33"/>
      </w:numPr>
      <w:spacing w:before="240" w:after="120"/>
      <w:contextualSpacing/>
    </w:pPr>
    <w:rPr>
      <w:rFonts w:cs="Times New Roman"/>
    </w:rPr>
  </w:style>
  <w:style w:type="paragraph" w:styleId="CommentText">
    <w:name w:val="annotation text"/>
    <w:basedOn w:val="Normal"/>
    <w:link w:val="CommentTextChar"/>
    <w:uiPriority w:val="99"/>
    <w:semiHidden/>
    <w:unhideWhenUsed/>
    <w:rsid w:val="006D013C"/>
    <w:pPr>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6D013C"/>
    <w:rPr>
      <w:sz w:val="20"/>
      <w:szCs w:val="20"/>
    </w:rPr>
  </w:style>
  <w:style w:type="character" w:customStyle="1" w:styleId="normaltextrun">
    <w:name w:val="normaltextrun"/>
    <w:basedOn w:val="DefaultParagraphFont"/>
    <w:rsid w:val="006D013C"/>
  </w:style>
  <w:style w:type="paragraph" w:customStyle="1" w:styleId="xmsolistparagraph">
    <w:name w:val="x_msolistparagraph"/>
    <w:basedOn w:val="Normal"/>
    <w:rsid w:val="006D013C"/>
    <w:pPr>
      <w:spacing w:before="100" w:beforeAutospacing="1" w:after="100" w:afterAutospacing="1"/>
    </w:pPr>
    <w:rPr>
      <w:rFonts w:ascii="Times New Roman" w:eastAsia="Times New Roman" w:hAnsi="Times New Roman" w:cs="Times New Roman"/>
      <w:lang w:eastAsia="en-AU"/>
    </w:rPr>
  </w:style>
  <w:style w:type="paragraph" w:customStyle="1" w:styleId="xmsonormal">
    <w:name w:val="x_msonormal"/>
    <w:basedOn w:val="Normal"/>
    <w:rsid w:val="006D013C"/>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6D013C"/>
    <w:rPr>
      <w:color w:val="0000FF"/>
      <w:u w:val="single"/>
    </w:rPr>
  </w:style>
  <w:style w:type="paragraph" w:styleId="NormalWeb">
    <w:name w:val="Normal (Web)"/>
    <w:basedOn w:val="Normal"/>
    <w:uiPriority w:val="99"/>
    <w:unhideWhenUsed/>
    <w:rsid w:val="006D013C"/>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6D013C"/>
    <w:rPr>
      <w:b/>
      <w:bCs/>
    </w:rPr>
  </w:style>
  <w:style w:type="table" w:styleId="TableGrid">
    <w:name w:val="Table Grid"/>
    <w:basedOn w:val="TableNormal"/>
    <w:uiPriority w:val="39"/>
    <w:rsid w:val="006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D013C"/>
    <w:pPr>
      <w:spacing w:before="100" w:beforeAutospacing="1" w:after="100" w:afterAutospacing="1"/>
    </w:pPr>
    <w:rPr>
      <w:rFonts w:ascii="Times New Roman" w:eastAsia="Times New Roman" w:hAnsi="Times New Roman" w:cs="Times New Roman"/>
      <w:lang w:eastAsia="en-AU"/>
    </w:rPr>
  </w:style>
  <w:style w:type="character" w:customStyle="1" w:styleId="eop">
    <w:name w:val="eop"/>
    <w:basedOn w:val="DefaultParagraphFont"/>
    <w:rsid w:val="006D013C"/>
  </w:style>
  <w:style w:type="paragraph" w:styleId="Title">
    <w:name w:val="Title"/>
    <w:basedOn w:val="Normal"/>
    <w:next w:val="Normal"/>
    <w:link w:val="TitleChar"/>
    <w:autoRedefine/>
    <w:uiPriority w:val="10"/>
    <w:qFormat/>
    <w:rsid w:val="00606E82"/>
    <w:pPr>
      <w:spacing w:after="240"/>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606E82"/>
    <w:rPr>
      <w:rFonts w:ascii="Arial" w:eastAsiaTheme="majorEastAsia" w:hAnsi="Arial" w:cstheme="majorBidi"/>
      <w:b/>
      <w:color w:val="000000" w:themeColor="text1"/>
      <w:spacing w:val="-10"/>
      <w:kern w:val="28"/>
      <w:sz w:val="44"/>
      <w:szCs w:val="56"/>
    </w:rPr>
  </w:style>
  <w:style w:type="character" w:styleId="UnresolvedMention">
    <w:name w:val="Unresolved Mention"/>
    <w:basedOn w:val="DefaultParagraphFont"/>
    <w:uiPriority w:val="99"/>
    <w:semiHidden/>
    <w:unhideWhenUsed/>
    <w:rsid w:val="00896B33"/>
    <w:rPr>
      <w:color w:val="605E5C"/>
      <w:shd w:val="clear" w:color="auto" w:fill="E1DFDD"/>
    </w:rPr>
  </w:style>
  <w:style w:type="character" w:styleId="CommentReference">
    <w:name w:val="annotation reference"/>
    <w:basedOn w:val="DefaultParagraphFont"/>
    <w:uiPriority w:val="99"/>
    <w:semiHidden/>
    <w:unhideWhenUsed/>
    <w:rsid w:val="00154BA4"/>
    <w:rPr>
      <w:sz w:val="16"/>
      <w:szCs w:val="16"/>
    </w:rPr>
  </w:style>
  <w:style w:type="paragraph" w:styleId="CommentSubject">
    <w:name w:val="annotation subject"/>
    <w:basedOn w:val="CommentText"/>
    <w:next w:val="CommentText"/>
    <w:link w:val="CommentSubjectChar"/>
    <w:uiPriority w:val="99"/>
    <w:semiHidden/>
    <w:unhideWhenUsed/>
    <w:rsid w:val="00154BA4"/>
    <w:pPr>
      <w:spacing w:before="120"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154BA4"/>
    <w:rPr>
      <w:rFonts w:ascii="Arial" w:eastAsiaTheme="minorEastAsia" w:hAnsi="Arial"/>
      <w:b/>
      <w:bCs/>
      <w:sz w:val="20"/>
      <w:szCs w:val="20"/>
    </w:rPr>
  </w:style>
  <w:style w:type="character" w:styleId="FollowedHyperlink">
    <w:name w:val="FollowedHyperlink"/>
    <w:basedOn w:val="DefaultParagraphFont"/>
    <w:uiPriority w:val="99"/>
    <w:semiHidden/>
    <w:unhideWhenUsed/>
    <w:rsid w:val="0097494C"/>
    <w:rPr>
      <w:color w:val="954F72" w:themeColor="followedHyperlink"/>
      <w:u w:val="single"/>
    </w:rPr>
  </w:style>
  <w:style w:type="paragraph" w:styleId="z-TopofForm">
    <w:name w:val="HTML Top of Form"/>
    <w:basedOn w:val="Normal"/>
    <w:next w:val="Normal"/>
    <w:link w:val="z-TopofFormChar"/>
    <w:hidden/>
    <w:uiPriority w:val="99"/>
    <w:semiHidden/>
    <w:unhideWhenUsed/>
    <w:rsid w:val="00176998"/>
    <w:pPr>
      <w:pBdr>
        <w:bottom w:val="single" w:sz="6" w:space="1" w:color="auto"/>
      </w:pBdr>
      <w:spacing w:before="0"/>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176998"/>
    <w:rPr>
      <w:rFonts w:ascii="Arial" w:eastAsia="Times New Roman" w:hAnsi="Arial" w:cs="Arial"/>
      <w:vanish/>
      <w:sz w:val="16"/>
      <w:szCs w:val="16"/>
      <w:lang w:eastAsia="en-AU"/>
    </w:rPr>
  </w:style>
  <w:style w:type="character" w:customStyle="1" w:styleId="nb">
    <w:name w:val="nb"/>
    <w:basedOn w:val="DefaultParagraphFont"/>
    <w:rsid w:val="00045102"/>
  </w:style>
  <w:style w:type="paragraph" w:customStyle="1" w:styleId="intro-text">
    <w:name w:val="intro-text"/>
    <w:basedOn w:val="Normal"/>
    <w:rsid w:val="002660C0"/>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310E0F"/>
    <w:pPr>
      <w:tabs>
        <w:tab w:val="center" w:pos="4513"/>
        <w:tab w:val="right" w:pos="9026"/>
      </w:tabs>
      <w:spacing w:before="0"/>
    </w:pPr>
  </w:style>
  <w:style w:type="character" w:customStyle="1" w:styleId="HeaderChar">
    <w:name w:val="Header Char"/>
    <w:basedOn w:val="DefaultParagraphFont"/>
    <w:link w:val="Header"/>
    <w:uiPriority w:val="99"/>
    <w:rsid w:val="00310E0F"/>
    <w:rPr>
      <w:rFonts w:ascii="Arial" w:eastAsiaTheme="minorEastAsia" w:hAnsi="Arial"/>
      <w:sz w:val="24"/>
      <w:szCs w:val="24"/>
    </w:rPr>
  </w:style>
  <w:style w:type="paragraph" w:styleId="Footer">
    <w:name w:val="footer"/>
    <w:basedOn w:val="Normal"/>
    <w:link w:val="FooterChar"/>
    <w:uiPriority w:val="99"/>
    <w:unhideWhenUsed/>
    <w:rsid w:val="00310E0F"/>
    <w:pPr>
      <w:tabs>
        <w:tab w:val="center" w:pos="4513"/>
        <w:tab w:val="right" w:pos="9026"/>
      </w:tabs>
      <w:spacing w:before="0"/>
    </w:pPr>
  </w:style>
  <w:style w:type="character" w:customStyle="1" w:styleId="FooterChar">
    <w:name w:val="Footer Char"/>
    <w:basedOn w:val="DefaultParagraphFont"/>
    <w:link w:val="Footer"/>
    <w:uiPriority w:val="99"/>
    <w:rsid w:val="00310E0F"/>
    <w:rPr>
      <w:rFonts w:ascii="Arial" w:eastAsiaTheme="minorEastAsia" w:hAnsi="Arial"/>
      <w:sz w:val="24"/>
      <w:szCs w:val="24"/>
    </w:rPr>
  </w:style>
  <w:style w:type="paragraph" w:styleId="TOC1">
    <w:name w:val="toc 1"/>
    <w:basedOn w:val="Normal"/>
    <w:next w:val="Normal"/>
    <w:autoRedefine/>
    <w:uiPriority w:val="39"/>
    <w:unhideWhenUsed/>
    <w:rsid w:val="004D3E8C"/>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4D3E8C"/>
    <w:pPr>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4D3E8C"/>
    <w:pPr>
      <w:spacing w:before="0"/>
      <w:ind w:left="480"/>
    </w:pPr>
    <w:rPr>
      <w:rFonts w:asciiTheme="minorHAnsi" w:hAnsiTheme="minorHAnsi" w:cstheme="minorHAnsi"/>
      <w:sz w:val="20"/>
      <w:szCs w:val="20"/>
    </w:rPr>
  </w:style>
  <w:style w:type="character" w:customStyle="1" w:styleId="hgkelc">
    <w:name w:val="hgkelc"/>
    <w:basedOn w:val="DefaultParagraphFont"/>
    <w:rsid w:val="00EE79DE"/>
  </w:style>
  <w:style w:type="paragraph" w:styleId="Quote">
    <w:name w:val="Quote"/>
    <w:basedOn w:val="Normal"/>
    <w:next w:val="Normal"/>
    <w:link w:val="QuoteChar"/>
    <w:uiPriority w:val="29"/>
    <w:qFormat/>
    <w:rsid w:val="00EE7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79DE"/>
    <w:rPr>
      <w:rFonts w:ascii="Arial" w:eastAsiaTheme="minorEastAsia" w:hAnsi="Arial"/>
      <w:i/>
      <w:iCs/>
      <w:color w:val="404040" w:themeColor="text1" w:themeTint="BF"/>
      <w:sz w:val="24"/>
      <w:szCs w:val="24"/>
    </w:rPr>
  </w:style>
  <w:style w:type="table" w:styleId="ListTable4-Accent5">
    <w:name w:val="List Table 4 Accent 5"/>
    <w:basedOn w:val="TableNormal"/>
    <w:uiPriority w:val="49"/>
    <w:rsid w:val="004056A7"/>
    <w:pPr>
      <w:spacing w:after="0" w:line="240" w:lineRule="auto"/>
    </w:pPr>
    <w:rPr>
      <w:rFonts w:ascii="Arial" w:hAnsi="Arial"/>
      <w:sz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BD751B"/>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D751B"/>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D751B"/>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D751B"/>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D751B"/>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D751B"/>
    <w:pPr>
      <w:spacing w:before="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635">
      <w:bodyDiv w:val="1"/>
      <w:marLeft w:val="0"/>
      <w:marRight w:val="0"/>
      <w:marTop w:val="0"/>
      <w:marBottom w:val="0"/>
      <w:divBdr>
        <w:top w:val="none" w:sz="0" w:space="0" w:color="auto"/>
        <w:left w:val="none" w:sz="0" w:space="0" w:color="auto"/>
        <w:bottom w:val="none" w:sz="0" w:space="0" w:color="auto"/>
        <w:right w:val="none" w:sz="0" w:space="0" w:color="auto"/>
      </w:divBdr>
    </w:div>
    <w:div w:id="376977092">
      <w:bodyDiv w:val="1"/>
      <w:marLeft w:val="0"/>
      <w:marRight w:val="0"/>
      <w:marTop w:val="0"/>
      <w:marBottom w:val="0"/>
      <w:divBdr>
        <w:top w:val="none" w:sz="0" w:space="0" w:color="auto"/>
        <w:left w:val="none" w:sz="0" w:space="0" w:color="auto"/>
        <w:bottom w:val="none" w:sz="0" w:space="0" w:color="auto"/>
        <w:right w:val="none" w:sz="0" w:space="0" w:color="auto"/>
      </w:divBdr>
    </w:div>
    <w:div w:id="456293736">
      <w:bodyDiv w:val="1"/>
      <w:marLeft w:val="0"/>
      <w:marRight w:val="0"/>
      <w:marTop w:val="0"/>
      <w:marBottom w:val="0"/>
      <w:divBdr>
        <w:top w:val="none" w:sz="0" w:space="0" w:color="auto"/>
        <w:left w:val="none" w:sz="0" w:space="0" w:color="auto"/>
        <w:bottom w:val="none" w:sz="0" w:space="0" w:color="auto"/>
        <w:right w:val="none" w:sz="0" w:space="0" w:color="auto"/>
      </w:divBdr>
    </w:div>
    <w:div w:id="533882389">
      <w:bodyDiv w:val="1"/>
      <w:marLeft w:val="0"/>
      <w:marRight w:val="0"/>
      <w:marTop w:val="0"/>
      <w:marBottom w:val="0"/>
      <w:divBdr>
        <w:top w:val="none" w:sz="0" w:space="0" w:color="auto"/>
        <w:left w:val="none" w:sz="0" w:space="0" w:color="auto"/>
        <w:bottom w:val="none" w:sz="0" w:space="0" w:color="auto"/>
        <w:right w:val="none" w:sz="0" w:space="0" w:color="auto"/>
      </w:divBdr>
    </w:div>
    <w:div w:id="536091377">
      <w:bodyDiv w:val="1"/>
      <w:marLeft w:val="0"/>
      <w:marRight w:val="0"/>
      <w:marTop w:val="0"/>
      <w:marBottom w:val="0"/>
      <w:divBdr>
        <w:top w:val="none" w:sz="0" w:space="0" w:color="auto"/>
        <w:left w:val="none" w:sz="0" w:space="0" w:color="auto"/>
        <w:bottom w:val="none" w:sz="0" w:space="0" w:color="auto"/>
        <w:right w:val="none" w:sz="0" w:space="0" w:color="auto"/>
      </w:divBdr>
    </w:div>
    <w:div w:id="827792270">
      <w:bodyDiv w:val="1"/>
      <w:marLeft w:val="0"/>
      <w:marRight w:val="0"/>
      <w:marTop w:val="0"/>
      <w:marBottom w:val="0"/>
      <w:divBdr>
        <w:top w:val="none" w:sz="0" w:space="0" w:color="auto"/>
        <w:left w:val="none" w:sz="0" w:space="0" w:color="auto"/>
        <w:bottom w:val="none" w:sz="0" w:space="0" w:color="auto"/>
        <w:right w:val="none" w:sz="0" w:space="0" w:color="auto"/>
      </w:divBdr>
    </w:div>
    <w:div w:id="877090654">
      <w:bodyDiv w:val="1"/>
      <w:marLeft w:val="0"/>
      <w:marRight w:val="0"/>
      <w:marTop w:val="0"/>
      <w:marBottom w:val="0"/>
      <w:divBdr>
        <w:top w:val="none" w:sz="0" w:space="0" w:color="auto"/>
        <w:left w:val="none" w:sz="0" w:space="0" w:color="auto"/>
        <w:bottom w:val="none" w:sz="0" w:space="0" w:color="auto"/>
        <w:right w:val="none" w:sz="0" w:space="0" w:color="auto"/>
      </w:divBdr>
      <w:divsChild>
        <w:div w:id="973945793">
          <w:marLeft w:val="0"/>
          <w:marRight w:val="0"/>
          <w:marTop w:val="0"/>
          <w:marBottom w:val="0"/>
          <w:divBdr>
            <w:top w:val="none" w:sz="0" w:space="0" w:color="auto"/>
            <w:left w:val="none" w:sz="0" w:space="0" w:color="auto"/>
            <w:bottom w:val="none" w:sz="0" w:space="0" w:color="auto"/>
            <w:right w:val="none" w:sz="0" w:space="0" w:color="auto"/>
          </w:divBdr>
        </w:div>
        <w:div w:id="2034190232">
          <w:marLeft w:val="0"/>
          <w:marRight w:val="0"/>
          <w:marTop w:val="450"/>
          <w:marBottom w:val="0"/>
          <w:divBdr>
            <w:top w:val="none" w:sz="0" w:space="0" w:color="auto"/>
            <w:left w:val="none" w:sz="0" w:space="0" w:color="auto"/>
            <w:bottom w:val="none" w:sz="0" w:space="0" w:color="auto"/>
            <w:right w:val="none" w:sz="0" w:space="0" w:color="auto"/>
          </w:divBdr>
          <w:divsChild>
            <w:div w:id="1593852722">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 w:id="953555326">
      <w:bodyDiv w:val="1"/>
      <w:marLeft w:val="0"/>
      <w:marRight w:val="0"/>
      <w:marTop w:val="0"/>
      <w:marBottom w:val="0"/>
      <w:divBdr>
        <w:top w:val="none" w:sz="0" w:space="0" w:color="auto"/>
        <w:left w:val="none" w:sz="0" w:space="0" w:color="auto"/>
        <w:bottom w:val="none" w:sz="0" w:space="0" w:color="auto"/>
        <w:right w:val="none" w:sz="0" w:space="0" w:color="auto"/>
      </w:divBdr>
    </w:div>
    <w:div w:id="1123039203">
      <w:bodyDiv w:val="1"/>
      <w:marLeft w:val="0"/>
      <w:marRight w:val="0"/>
      <w:marTop w:val="0"/>
      <w:marBottom w:val="0"/>
      <w:divBdr>
        <w:top w:val="none" w:sz="0" w:space="0" w:color="auto"/>
        <w:left w:val="none" w:sz="0" w:space="0" w:color="auto"/>
        <w:bottom w:val="none" w:sz="0" w:space="0" w:color="auto"/>
        <w:right w:val="none" w:sz="0" w:space="0" w:color="auto"/>
      </w:divBdr>
      <w:divsChild>
        <w:div w:id="494734954">
          <w:marLeft w:val="0"/>
          <w:marRight w:val="0"/>
          <w:marTop w:val="0"/>
          <w:marBottom w:val="0"/>
          <w:divBdr>
            <w:top w:val="none" w:sz="0" w:space="0" w:color="auto"/>
            <w:left w:val="none" w:sz="0" w:space="0" w:color="auto"/>
            <w:bottom w:val="none" w:sz="0" w:space="0" w:color="auto"/>
            <w:right w:val="none" w:sz="0" w:space="0" w:color="auto"/>
          </w:divBdr>
        </w:div>
        <w:div w:id="292760053">
          <w:marLeft w:val="0"/>
          <w:marRight w:val="0"/>
          <w:marTop w:val="0"/>
          <w:marBottom w:val="0"/>
          <w:divBdr>
            <w:top w:val="none" w:sz="0" w:space="0" w:color="auto"/>
            <w:left w:val="none" w:sz="0" w:space="0" w:color="auto"/>
            <w:bottom w:val="none" w:sz="0" w:space="0" w:color="auto"/>
            <w:right w:val="none" w:sz="0" w:space="0" w:color="auto"/>
          </w:divBdr>
        </w:div>
      </w:divsChild>
    </w:div>
    <w:div w:id="1173689918">
      <w:bodyDiv w:val="1"/>
      <w:marLeft w:val="0"/>
      <w:marRight w:val="0"/>
      <w:marTop w:val="0"/>
      <w:marBottom w:val="0"/>
      <w:divBdr>
        <w:top w:val="none" w:sz="0" w:space="0" w:color="auto"/>
        <w:left w:val="none" w:sz="0" w:space="0" w:color="auto"/>
        <w:bottom w:val="none" w:sz="0" w:space="0" w:color="auto"/>
        <w:right w:val="none" w:sz="0" w:space="0" w:color="auto"/>
      </w:divBdr>
    </w:div>
    <w:div w:id="1177573624">
      <w:bodyDiv w:val="1"/>
      <w:marLeft w:val="0"/>
      <w:marRight w:val="0"/>
      <w:marTop w:val="0"/>
      <w:marBottom w:val="0"/>
      <w:divBdr>
        <w:top w:val="none" w:sz="0" w:space="0" w:color="auto"/>
        <w:left w:val="none" w:sz="0" w:space="0" w:color="auto"/>
        <w:bottom w:val="none" w:sz="0" w:space="0" w:color="auto"/>
        <w:right w:val="none" w:sz="0" w:space="0" w:color="auto"/>
      </w:divBdr>
    </w:div>
    <w:div w:id="1217087204">
      <w:bodyDiv w:val="1"/>
      <w:marLeft w:val="0"/>
      <w:marRight w:val="0"/>
      <w:marTop w:val="0"/>
      <w:marBottom w:val="0"/>
      <w:divBdr>
        <w:top w:val="none" w:sz="0" w:space="0" w:color="auto"/>
        <w:left w:val="none" w:sz="0" w:space="0" w:color="auto"/>
        <w:bottom w:val="none" w:sz="0" w:space="0" w:color="auto"/>
        <w:right w:val="none" w:sz="0" w:space="0" w:color="auto"/>
      </w:divBdr>
    </w:div>
    <w:div w:id="1450512779">
      <w:bodyDiv w:val="1"/>
      <w:marLeft w:val="0"/>
      <w:marRight w:val="0"/>
      <w:marTop w:val="0"/>
      <w:marBottom w:val="0"/>
      <w:divBdr>
        <w:top w:val="none" w:sz="0" w:space="0" w:color="auto"/>
        <w:left w:val="none" w:sz="0" w:space="0" w:color="auto"/>
        <w:bottom w:val="none" w:sz="0" w:space="0" w:color="auto"/>
        <w:right w:val="none" w:sz="0" w:space="0" w:color="auto"/>
      </w:divBdr>
    </w:div>
    <w:div w:id="1645742165">
      <w:bodyDiv w:val="1"/>
      <w:marLeft w:val="0"/>
      <w:marRight w:val="0"/>
      <w:marTop w:val="0"/>
      <w:marBottom w:val="0"/>
      <w:divBdr>
        <w:top w:val="none" w:sz="0" w:space="0" w:color="auto"/>
        <w:left w:val="none" w:sz="0" w:space="0" w:color="auto"/>
        <w:bottom w:val="none" w:sz="0" w:space="0" w:color="auto"/>
        <w:right w:val="none" w:sz="0" w:space="0" w:color="auto"/>
      </w:divBdr>
    </w:div>
    <w:div w:id="1764915912">
      <w:bodyDiv w:val="1"/>
      <w:marLeft w:val="0"/>
      <w:marRight w:val="0"/>
      <w:marTop w:val="0"/>
      <w:marBottom w:val="0"/>
      <w:divBdr>
        <w:top w:val="none" w:sz="0" w:space="0" w:color="auto"/>
        <w:left w:val="none" w:sz="0" w:space="0" w:color="auto"/>
        <w:bottom w:val="none" w:sz="0" w:space="0" w:color="auto"/>
        <w:right w:val="none" w:sz="0" w:space="0" w:color="auto"/>
      </w:divBdr>
    </w:div>
    <w:div w:id="1792357983">
      <w:bodyDiv w:val="1"/>
      <w:marLeft w:val="0"/>
      <w:marRight w:val="0"/>
      <w:marTop w:val="0"/>
      <w:marBottom w:val="0"/>
      <w:divBdr>
        <w:top w:val="none" w:sz="0" w:space="0" w:color="auto"/>
        <w:left w:val="none" w:sz="0" w:space="0" w:color="auto"/>
        <w:bottom w:val="none" w:sz="0" w:space="0" w:color="auto"/>
        <w:right w:val="none" w:sz="0" w:space="0" w:color="auto"/>
      </w:divBdr>
    </w:div>
    <w:div w:id="1845588598">
      <w:bodyDiv w:val="1"/>
      <w:marLeft w:val="0"/>
      <w:marRight w:val="0"/>
      <w:marTop w:val="0"/>
      <w:marBottom w:val="0"/>
      <w:divBdr>
        <w:top w:val="none" w:sz="0" w:space="0" w:color="auto"/>
        <w:left w:val="none" w:sz="0" w:space="0" w:color="auto"/>
        <w:bottom w:val="none" w:sz="0" w:space="0" w:color="auto"/>
        <w:right w:val="none" w:sz="0" w:space="0" w:color="auto"/>
      </w:divBdr>
    </w:div>
    <w:div w:id="1932156989">
      <w:bodyDiv w:val="1"/>
      <w:marLeft w:val="0"/>
      <w:marRight w:val="0"/>
      <w:marTop w:val="0"/>
      <w:marBottom w:val="0"/>
      <w:divBdr>
        <w:top w:val="none" w:sz="0" w:space="0" w:color="auto"/>
        <w:left w:val="none" w:sz="0" w:space="0" w:color="auto"/>
        <w:bottom w:val="none" w:sz="0" w:space="0" w:color="auto"/>
        <w:right w:val="none" w:sz="0" w:space="0" w:color="auto"/>
      </w:divBdr>
      <w:divsChild>
        <w:div w:id="383068719">
          <w:marLeft w:val="0"/>
          <w:marRight w:val="0"/>
          <w:marTop w:val="0"/>
          <w:marBottom w:val="0"/>
          <w:divBdr>
            <w:top w:val="none" w:sz="0" w:space="0" w:color="auto"/>
            <w:left w:val="none" w:sz="0" w:space="0" w:color="auto"/>
            <w:bottom w:val="none" w:sz="0" w:space="0" w:color="auto"/>
            <w:right w:val="none" w:sz="0" w:space="0" w:color="auto"/>
          </w:divBdr>
        </w:div>
        <w:div w:id="22874029">
          <w:marLeft w:val="0"/>
          <w:marRight w:val="0"/>
          <w:marTop w:val="450"/>
          <w:marBottom w:val="0"/>
          <w:divBdr>
            <w:top w:val="none" w:sz="0" w:space="0" w:color="auto"/>
            <w:left w:val="none" w:sz="0" w:space="0" w:color="auto"/>
            <w:bottom w:val="none" w:sz="0" w:space="0" w:color="auto"/>
            <w:right w:val="none" w:sz="0" w:space="0" w:color="auto"/>
          </w:divBdr>
          <w:divsChild>
            <w:div w:id="686249883">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 w:id="1972590134">
      <w:bodyDiv w:val="1"/>
      <w:marLeft w:val="0"/>
      <w:marRight w:val="0"/>
      <w:marTop w:val="0"/>
      <w:marBottom w:val="0"/>
      <w:divBdr>
        <w:top w:val="none" w:sz="0" w:space="0" w:color="auto"/>
        <w:left w:val="none" w:sz="0" w:space="0" w:color="auto"/>
        <w:bottom w:val="none" w:sz="0" w:space="0" w:color="auto"/>
        <w:right w:val="none" w:sz="0" w:space="0" w:color="auto"/>
      </w:divBdr>
    </w:div>
    <w:div w:id="20391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s@nd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AC38C1BA22CC4BAC7B5ABD490845A8" ma:contentTypeVersion="12" ma:contentTypeDescription="Create a new document." ma:contentTypeScope="" ma:versionID="df139727c0caa28480ee90eb3530ae8f">
  <xsd:schema xmlns:xsd="http://www.w3.org/2001/XMLSchema" xmlns:xs="http://www.w3.org/2001/XMLSchema" xmlns:p="http://schemas.microsoft.com/office/2006/metadata/properties" xmlns:ns2="6eec26cf-10d4-45fb-89ba-9a219de65430" xmlns:ns3="0e887b75-ad3c-4f6f-b5c1-4341324b2fc5" targetNamespace="http://schemas.microsoft.com/office/2006/metadata/properties" ma:root="true" ma:fieldsID="7f61a464c76d43b8330c84ca9ef88e83" ns2:_="" ns3:_="">
    <xsd:import namespace="6eec26cf-10d4-45fb-89ba-9a219de65430"/>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6cf-10d4-45fb-89ba-9a219de6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A6345-9EEA-4A64-A139-5B02DEF84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FFC52-A744-4F7A-B90F-2A3ACE4D9A1D}">
  <ds:schemaRefs>
    <ds:schemaRef ds:uri="http://schemas.openxmlformats.org/officeDocument/2006/bibliography"/>
  </ds:schemaRefs>
</ds:datastoreItem>
</file>

<file path=customXml/itemProps3.xml><?xml version="1.0" encoding="utf-8"?>
<ds:datastoreItem xmlns:ds="http://schemas.openxmlformats.org/officeDocument/2006/customXml" ds:itemID="{2C99494E-9E46-4190-9640-A13E782DB038}">
  <ds:schemaRefs>
    <ds:schemaRef ds:uri="http://schemas.microsoft.com/sharepoint/v3/contenttype/forms"/>
  </ds:schemaRefs>
</ds:datastoreItem>
</file>

<file path=customXml/itemProps4.xml><?xml version="1.0" encoding="utf-8"?>
<ds:datastoreItem xmlns:ds="http://schemas.openxmlformats.org/officeDocument/2006/customXml" ds:itemID="{A331A3B5-9E84-4468-9005-FD4F5940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26cf-10d4-45fb-89ba-9a219de65430"/>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9937</Words>
  <Characters>56646</Characters>
  <Application>Microsoft Office Word</Application>
  <DocSecurity>0</DocSecurity>
  <Lines>472</Lines>
  <Paragraphs>132</Paragraphs>
  <ScaleCrop>false</ScaleCrop>
  <Company/>
  <LinksUpToDate>false</LinksUpToDate>
  <CharactersWithSpaces>66451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Evans</dc:creator>
  <cp:keywords/>
  <dc:description/>
  <cp:lastModifiedBy>Danielle Spinks</cp:lastModifiedBy>
  <cp:revision>2</cp:revision>
  <cp:lastPrinted>2021-09-24T02:22:00Z</cp:lastPrinted>
  <dcterms:created xsi:type="dcterms:W3CDTF">2021-10-26T21:37:00Z</dcterms:created>
  <dcterms:modified xsi:type="dcterms:W3CDTF">2021-10-26T21:37:00Z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0x010100ACAC38C1BA22CC4BAC7B5ABD490845A8</vt:lpwstr>
  </property>
</Properties>
</file>