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37" w:rsidRPr="00212409" w:rsidDel="000005A8" w:rsidRDefault="005F109C">
      <w:pPr>
        <w:pStyle w:val="Heading2"/>
        <w:rPr>
          <w:del w:id="0" w:author="Susan Burns" w:date="2017-07-13T17:10:00Z"/>
          <w:sz w:val="32"/>
          <w:rPrChange w:id="1" w:author="Indre McGlinn" w:date="2017-07-19T16:14:00Z">
            <w:rPr>
              <w:del w:id="2" w:author="Susan Burns" w:date="2017-07-13T17:10:00Z"/>
            </w:rPr>
          </w:rPrChange>
        </w:rPr>
        <w:pPrChange w:id="3" w:author="Indre McGlinn" w:date="2017-07-19T16:14:00Z">
          <w:pPr>
            <w:pStyle w:val="Heading1"/>
            <w:spacing w:line="276" w:lineRule="auto"/>
          </w:pPr>
        </w:pPrChange>
      </w:pPr>
      <w:del w:id="4" w:author="Susan Burns" w:date="2017-07-13T17:10:00Z">
        <w:r w:rsidRPr="00212409" w:rsidDel="000005A8">
          <w:rPr>
            <w:sz w:val="32"/>
            <w:szCs w:val="32"/>
            <w:rPrChange w:id="5" w:author="Indre McGlinn" w:date="2017-07-19T16:14:00Z">
              <w:rPr/>
            </w:rPrChange>
          </w:rPr>
          <w:delText xml:space="preserve">Abuse and </w:delText>
        </w:r>
        <w:r w:rsidR="00E27997" w:rsidRPr="00212409" w:rsidDel="000005A8">
          <w:rPr>
            <w:sz w:val="32"/>
            <w:szCs w:val="32"/>
            <w:rPrChange w:id="6" w:author="Indre McGlinn" w:date="2017-07-19T16:14:00Z">
              <w:rPr/>
            </w:rPrChange>
          </w:rPr>
          <w:delText>n</w:delText>
        </w:r>
        <w:r w:rsidRPr="00212409" w:rsidDel="000005A8">
          <w:rPr>
            <w:sz w:val="32"/>
            <w:szCs w:val="32"/>
            <w:rPrChange w:id="7" w:author="Indre McGlinn" w:date="2017-07-19T16:14:00Z">
              <w:rPr/>
            </w:rPrChange>
          </w:rPr>
          <w:delText xml:space="preserve">eglect </w:delText>
        </w:r>
        <w:r w:rsidR="00E27997" w:rsidRPr="00212409" w:rsidDel="000005A8">
          <w:rPr>
            <w:sz w:val="32"/>
            <w:szCs w:val="32"/>
            <w:rPrChange w:id="8" w:author="Indre McGlinn" w:date="2017-07-19T16:14:00Z">
              <w:rPr/>
            </w:rPrChange>
          </w:rPr>
          <w:delText>are</w:delText>
        </w:r>
        <w:r w:rsidRPr="00212409" w:rsidDel="000005A8">
          <w:rPr>
            <w:sz w:val="32"/>
            <w:szCs w:val="32"/>
            <w:rPrChange w:id="9" w:author="Indre McGlinn" w:date="2017-07-19T16:14:00Z">
              <w:rPr/>
            </w:rPrChange>
          </w:rPr>
          <w:delText xml:space="preserve"> </w:delText>
        </w:r>
        <w:r w:rsidR="003F61DD" w:rsidRPr="00212409" w:rsidDel="000005A8">
          <w:rPr>
            <w:sz w:val="32"/>
            <w:szCs w:val="32"/>
            <w:rPrChange w:id="10" w:author="Indre McGlinn" w:date="2017-07-19T16:14:00Z">
              <w:rPr/>
            </w:rPrChange>
          </w:rPr>
          <w:delText>not</w:delText>
        </w:r>
        <w:r w:rsidRPr="00212409" w:rsidDel="000005A8">
          <w:rPr>
            <w:sz w:val="32"/>
            <w:szCs w:val="32"/>
            <w:rPrChange w:id="11" w:author="Indre McGlinn" w:date="2017-07-19T16:14:00Z">
              <w:rPr/>
            </w:rPrChange>
          </w:rPr>
          <w:delText xml:space="preserve"> OK</w:delText>
        </w:r>
      </w:del>
    </w:p>
    <w:p w:rsidR="00B71453" w:rsidRPr="00212409" w:rsidRDefault="000E512A">
      <w:pPr>
        <w:pStyle w:val="Heading2"/>
        <w:rPr>
          <w:ins w:id="12" w:author="Susan Burns" w:date="2017-07-13T17:10:00Z"/>
          <w:sz w:val="32"/>
          <w:szCs w:val="32"/>
          <w:rPrChange w:id="13" w:author="Indre McGlinn" w:date="2017-07-19T16:14:00Z">
            <w:rPr>
              <w:ins w:id="14" w:author="Susan Burns" w:date="2017-07-13T17:10:00Z"/>
            </w:rPr>
          </w:rPrChange>
        </w:rPr>
        <w:pPrChange w:id="15" w:author="Indre McGlinn" w:date="2017-07-19T16:14:00Z">
          <w:pPr>
            <w:pStyle w:val="Heading2"/>
            <w:spacing w:line="276" w:lineRule="auto"/>
          </w:pPr>
        </w:pPrChange>
      </w:pPr>
      <w:r w:rsidRPr="00212409">
        <w:rPr>
          <w:sz w:val="32"/>
          <w:szCs w:val="32"/>
          <w:rPrChange w:id="16" w:author="Indre McGlinn" w:date="2017-07-19T16:14:00Z">
            <w:rPr/>
          </w:rPrChange>
        </w:rPr>
        <w:t>Staying Safe and Understanding Abuse</w:t>
      </w:r>
      <w:r w:rsidR="00B71453" w:rsidRPr="00212409">
        <w:rPr>
          <w:sz w:val="32"/>
          <w:szCs w:val="32"/>
          <w:rPrChange w:id="17" w:author="Indre McGlinn" w:date="2017-07-19T16:14:00Z">
            <w:rPr/>
          </w:rPrChange>
        </w:rPr>
        <w:t xml:space="preserve"> Forums</w:t>
      </w:r>
    </w:p>
    <w:p w:rsidR="000005A8" w:rsidRPr="00CD25C8" w:rsidDel="00564D27" w:rsidRDefault="000005A8">
      <w:pPr>
        <w:jc w:val="center"/>
        <w:rPr>
          <w:ins w:id="18" w:author="Susan Burns" w:date="2017-07-13T17:10:00Z"/>
          <w:del w:id="19" w:author="Indre McGlinn" w:date="2017-07-18T11:55:00Z"/>
          <w:rFonts w:cs="Arial"/>
          <w:rPrChange w:id="20" w:author="Indre McGlinn" w:date="2017-07-19T16:17:00Z">
            <w:rPr>
              <w:ins w:id="21" w:author="Susan Burns" w:date="2017-07-13T17:10:00Z"/>
              <w:del w:id="22" w:author="Indre McGlinn" w:date="2017-07-18T11:55:00Z"/>
            </w:rPr>
          </w:rPrChange>
        </w:rPr>
        <w:pPrChange w:id="23" w:author="Susan Burns" w:date="2017-07-13T17:11:00Z">
          <w:pPr>
            <w:pStyle w:val="Heading2"/>
            <w:spacing w:line="276" w:lineRule="auto"/>
          </w:pPr>
        </w:pPrChange>
      </w:pPr>
      <w:ins w:id="24" w:author="Susan Burns" w:date="2017-07-13T17:10:00Z">
        <w:del w:id="25" w:author="Indre McGlinn" w:date="2017-07-18T11:55:00Z">
          <w:r w:rsidRPr="00CD25C8" w:rsidDel="00564D27">
            <w:rPr>
              <w:rFonts w:ascii="Arial" w:hAnsi="Arial" w:cs="Arial"/>
              <w:b/>
              <w:rPrChange w:id="26" w:author="Indre McGlinn" w:date="2017-07-19T16:17:00Z">
                <w:rPr/>
              </w:rPrChange>
            </w:rPr>
            <w:delText>Session Information</w:delText>
          </w:r>
        </w:del>
      </w:ins>
    </w:p>
    <w:p w:rsidR="000005A8" w:rsidRPr="00CD25C8" w:rsidDel="000005A8" w:rsidRDefault="000005A8">
      <w:pPr>
        <w:rPr>
          <w:del w:id="27" w:author="Susan Burns" w:date="2017-07-13T17:11:00Z"/>
          <w:rFonts w:cs="Arial"/>
          <w:rPrChange w:id="28" w:author="Indre McGlinn" w:date="2017-07-19T16:17:00Z">
            <w:rPr>
              <w:del w:id="29" w:author="Susan Burns" w:date="2017-07-13T17:11:00Z"/>
            </w:rPr>
          </w:rPrChange>
        </w:rPr>
        <w:pPrChange w:id="30" w:author="Susan Burns" w:date="2017-07-13T17:10:00Z">
          <w:pPr>
            <w:pStyle w:val="Heading2"/>
            <w:spacing w:line="276" w:lineRule="auto"/>
          </w:pPr>
        </w:pPrChange>
      </w:pPr>
    </w:p>
    <w:p w:rsidR="00B71453" w:rsidRPr="00CD25C8" w:rsidRDefault="00B71453">
      <w:pPr>
        <w:shd w:val="clear" w:color="auto" w:fill="FFFFFF"/>
        <w:spacing w:line="276" w:lineRule="auto"/>
        <w:rPr>
          <w:rFonts w:ascii="Arial" w:hAnsi="Arial" w:cs="Arial"/>
        </w:rPr>
        <w:pPrChange w:id="31" w:author="Indre McGlinn" w:date="2017-07-19T16:16:00Z">
          <w:pPr>
            <w:shd w:val="clear" w:color="auto" w:fill="FFFFFF"/>
            <w:spacing w:after="240" w:line="276" w:lineRule="auto"/>
          </w:pPr>
        </w:pPrChange>
      </w:pPr>
      <w:r w:rsidRPr="00CD25C8">
        <w:rPr>
          <w:rFonts w:ascii="Arial" w:hAnsi="Arial" w:cs="Arial"/>
        </w:rPr>
        <w:t xml:space="preserve">NDS </w:t>
      </w:r>
      <w:r w:rsidR="00E27997" w:rsidRPr="00CD25C8">
        <w:rPr>
          <w:rFonts w:ascii="Arial" w:hAnsi="Arial" w:cs="Arial"/>
        </w:rPr>
        <w:t xml:space="preserve">and </w:t>
      </w:r>
      <w:r w:rsidR="00DA7778" w:rsidRPr="00CD25C8">
        <w:rPr>
          <w:rFonts w:ascii="Arial" w:hAnsi="Arial" w:cs="Arial"/>
        </w:rPr>
        <w:t>VALID are holding</w:t>
      </w:r>
      <w:r w:rsidRPr="00CD25C8">
        <w:rPr>
          <w:rFonts w:ascii="Arial" w:hAnsi="Arial" w:cs="Arial"/>
        </w:rPr>
        <w:t xml:space="preserve"> </w:t>
      </w:r>
      <w:r w:rsidRPr="00CD25C8">
        <w:rPr>
          <w:rFonts w:ascii="Arial" w:hAnsi="Arial" w:cs="Arial"/>
          <w:b/>
        </w:rPr>
        <w:t>free</w:t>
      </w:r>
      <w:r w:rsidRPr="00CD25C8">
        <w:rPr>
          <w:rFonts w:ascii="Arial" w:hAnsi="Arial" w:cs="Arial"/>
        </w:rPr>
        <w:t xml:space="preserve"> forums about human rights, safety and preventing abuse and neg</w:t>
      </w:r>
      <w:r w:rsidR="005F109C" w:rsidRPr="00CD25C8">
        <w:rPr>
          <w:rFonts w:ascii="Arial" w:hAnsi="Arial" w:cs="Arial"/>
        </w:rPr>
        <w:t>lect of people with disability</w:t>
      </w:r>
      <w:ins w:id="32" w:author="Susan Burns" w:date="2017-07-13T17:10:00Z">
        <w:r w:rsidR="000005A8" w:rsidRPr="00CD25C8">
          <w:rPr>
            <w:rFonts w:ascii="Arial" w:hAnsi="Arial" w:cs="Arial"/>
          </w:rPr>
          <w:t xml:space="preserve"> to continue to spread the message that abuse and neglect is NOT OK</w:t>
        </w:r>
      </w:ins>
      <w:ins w:id="33" w:author="Indre McGlinn" w:date="2017-07-19T16:13:00Z">
        <w:r w:rsidR="00212409" w:rsidRPr="00CD25C8">
          <w:rPr>
            <w:rFonts w:ascii="Arial" w:hAnsi="Arial" w:cs="Arial"/>
          </w:rPr>
          <w:t>!</w:t>
        </w:r>
      </w:ins>
      <w:ins w:id="34" w:author="Susan Burns" w:date="2017-07-13T17:10:00Z">
        <w:del w:id="35" w:author="Indre McGlinn" w:date="2017-07-19T16:13:00Z">
          <w:r w:rsidR="000005A8" w:rsidRPr="00CD25C8" w:rsidDel="00212409">
            <w:rPr>
              <w:rFonts w:ascii="Arial" w:hAnsi="Arial" w:cs="Arial"/>
            </w:rPr>
            <w:delText>!</w:delText>
          </w:r>
        </w:del>
        <w:del w:id="36" w:author="Indre McGlinn" w:date="2017-07-19T14:30:00Z">
          <w:r w:rsidR="000005A8" w:rsidRPr="00CD25C8" w:rsidDel="00207545">
            <w:rPr>
              <w:rFonts w:ascii="Arial" w:hAnsi="Arial" w:cs="Arial"/>
            </w:rPr>
            <w:delText xml:space="preserve"> </w:delText>
          </w:r>
        </w:del>
      </w:ins>
      <w:del w:id="37" w:author="Susan Burns" w:date="2017-07-13T17:10:00Z">
        <w:r w:rsidR="005F109C" w:rsidRPr="00CD25C8" w:rsidDel="000005A8">
          <w:rPr>
            <w:rFonts w:ascii="Arial" w:hAnsi="Arial" w:cs="Arial"/>
          </w:rPr>
          <w:delText>.</w:delText>
        </w:r>
      </w:del>
    </w:p>
    <w:p w:rsidR="00E27997" w:rsidRPr="00CD25C8" w:rsidDel="00CD25C8" w:rsidRDefault="00E27997" w:rsidP="00062EC7">
      <w:pPr>
        <w:pStyle w:val="Default"/>
        <w:spacing w:line="276" w:lineRule="auto"/>
        <w:rPr>
          <w:del w:id="38" w:author="Indre McGlinn" w:date="2017-07-19T16:15:00Z"/>
          <w:color w:val="auto"/>
        </w:rPr>
      </w:pPr>
      <w:r w:rsidRPr="00CD25C8">
        <w:t xml:space="preserve">The forums are designed to </w:t>
      </w:r>
      <w:r w:rsidR="00D1380A" w:rsidRPr="00CD25C8">
        <w:t>assist</w:t>
      </w:r>
      <w:r w:rsidRPr="00CD25C8">
        <w:t xml:space="preserve"> people with disability and their support staff to identify abuse and neglect, know about good practice in services</w:t>
      </w:r>
      <w:r w:rsidR="00AF4A54" w:rsidRPr="00CD25C8">
        <w:t>,</w:t>
      </w:r>
      <w:r w:rsidRPr="00CD25C8">
        <w:t xml:space="preserve"> and </w:t>
      </w:r>
      <w:r w:rsidR="00D1380A" w:rsidRPr="00CD25C8">
        <w:t xml:space="preserve">understand </w:t>
      </w:r>
      <w:r w:rsidRPr="00CD25C8">
        <w:t>how to prevent abuse and neglect</w:t>
      </w:r>
      <w:del w:id="39" w:author="Indre McGlinn" w:date="2017-07-18T11:52:00Z">
        <w:r w:rsidRPr="00CD25C8" w:rsidDel="00564D27">
          <w:delText xml:space="preserve"> from happening</w:delText>
        </w:r>
      </w:del>
      <w:r w:rsidRPr="00CD25C8">
        <w:t>.</w:t>
      </w:r>
    </w:p>
    <w:p w:rsidR="00CD25C8" w:rsidRPr="00CD25C8" w:rsidRDefault="00CD25C8">
      <w:pPr>
        <w:pStyle w:val="Default"/>
        <w:spacing w:after="240" w:line="276" w:lineRule="auto"/>
        <w:rPr>
          <w:ins w:id="40" w:author="Indre McGlinn" w:date="2017-07-19T16:15:00Z"/>
          <w:rPrChange w:id="41" w:author="Indre McGlinn" w:date="2017-07-19T16:17:00Z">
            <w:rPr>
              <w:ins w:id="42" w:author="Indre McGlinn" w:date="2017-07-19T16:15:00Z"/>
            </w:rPr>
          </w:rPrChange>
        </w:rPr>
        <w:pPrChange w:id="43" w:author="Indre McGlinn" w:date="2017-07-19T16:15:00Z">
          <w:pPr>
            <w:spacing w:before="240" w:line="276" w:lineRule="auto"/>
            <w:ind w:right="-295"/>
            <w:jc w:val="both"/>
          </w:pPr>
        </w:pPrChange>
      </w:pPr>
    </w:p>
    <w:p w:rsidR="00B71453" w:rsidRPr="00CD25C8" w:rsidDel="00602EA6" w:rsidRDefault="00B71453" w:rsidP="00062EC7">
      <w:pPr>
        <w:shd w:val="clear" w:color="auto" w:fill="FFFFFF"/>
        <w:spacing w:before="240" w:after="240" w:line="276" w:lineRule="auto"/>
        <w:rPr>
          <w:del w:id="44" w:author="James B" w:date="2017-07-11T15:07:00Z"/>
          <w:rFonts w:ascii="Arial" w:hAnsi="Arial" w:cs="Arial"/>
          <w:b/>
          <w:rPrChange w:id="45" w:author="Indre McGlinn" w:date="2017-07-19T16:17:00Z">
            <w:rPr>
              <w:del w:id="46" w:author="James B" w:date="2017-07-11T15:07:00Z"/>
              <w:rFonts w:ascii="Arial" w:hAnsi="Arial" w:cs="Arial"/>
            </w:rPr>
          </w:rPrChange>
        </w:rPr>
      </w:pPr>
      <w:del w:id="47" w:author="James B" w:date="2017-07-11T15:07:00Z">
        <w:r w:rsidRPr="00CD25C8" w:rsidDel="00602EA6">
          <w:rPr>
            <w:rFonts w:ascii="Arial" w:hAnsi="Arial" w:cs="Arial"/>
            <w:b/>
            <w:rPrChange w:id="48" w:author="Indre McGlinn" w:date="2017-07-19T16:17:00Z">
              <w:rPr>
                <w:rFonts w:ascii="Arial" w:hAnsi="Arial" w:cs="Arial"/>
              </w:rPr>
            </w:rPrChange>
          </w:rPr>
          <w:delText xml:space="preserve">Representatives from VALID will talk about their </w:delText>
        </w:r>
        <w:r w:rsidRPr="00CD25C8" w:rsidDel="00602EA6">
          <w:rPr>
            <w:rFonts w:ascii="Arial" w:hAnsi="Arial" w:cs="Arial"/>
            <w:b/>
            <w:iCs/>
            <w:rPrChange w:id="49" w:author="Indre McGlinn" w:date="2017-07-19T16:17:00Z">
              <w:rPr>
                <w:rFonts w:ascii="Arial" w:hAnsi="Arial" w:cs="Arial"/>
                <w:iCs/>
              </w:rPr>
            </w:rPrChange>
          </w:rPr>
          <w:delText>Staying Safe</w:delText>
        </w:r>
        <w:r w:rsidRPr="00CD25C8" w:rsidDel="00602EA6">
          <w:rPr>
            <w:rFonts w:ascii="Arial" w:hAnsi="Arial" w:cs="Arial"/>
            <w:b/>
            <w:rPrChange w:id="50" w:author="Indre McGlinn" w:date="2017-07-19T16:17:00Z">
              <w:rPr>
                <w:rFonts w:ascii="Arial" w:hAnsi="Arial" w:cs="Arial"/>
              </w:rPr>
            </w:rPrChange>
          </w:rPr>
          <w:delText xml:space="preserve"> program for people with di</w:delText>
        </w:r>
        <w:r w:rsidR="00AF4A54" w:rsidRPr="00CD25C8" w:rsidDel="00602EA6">
          <w:rPr>
            <w:rFonts w:ascii="Arial" w:hAnsi="Arial" w:cs="Arial"/>
            <w:b/>
            <w:rPrChange w:id="51" w:author="Indre McGlinn" w:date="2017-07-19T16:17:00Z">
              <w:rPr>
                <w:rFonts w:ascii="Arial" w:hAnsi="Arial" w:cs="Arial"/>
              </w:rPr>
            </w:rPrChange>
          </w:rPr>
          <w:delText>sability, and s</w:delText>
        </w:r>
        <w:r w:rsidRPr="00CD25C8" w:rsidDel="00602EA6">
          <w:rPr>
            <w:rFonts w:ascii="Arial" w:hAnsi="Arial" w:cs="Arial"/>
            <w:b/>
            <w:rPrChange w:id="52" w:author="Indre McGlinn" w:date="2017-07-19T16:17:00Z">
              <w:rPr>
                <w:rFonts w:ascii="Arial" w:hAnsi="Arial" w:cs="Arial"/>
              </w:rPr>
            </w:rPrChange>
          </w:rPr>
          <w:delText xml:space="preserve">taff from NDS’s Zero Tolerance Initiative will talk about </w:delText>
        </w:r>
        <w:r w:rsidR="00D1380A" w:rsidRPr="00CD25C8" w:rsidDel="00602EA6">
          <w:rPr>
            <w:rFonts w:ascii="Arial" w:hAnsi="Arial" w:cs="Arial"/>
            <w:b/>
            <w:rPrChange w:id="53" w:author="Indre McGlinn" w:date="2017-07-19T16:17:00Z">
              <w:rPr>
                <w:rFonts w:ascii="Arial" w:hAnsi="Arial" w:cs="Arial"/>
              </w:rPr>
            </w:rPrChange>
          </w:rPr>
          <w:delText xml:space="preserve">their free </w:delText>
        </w:r>
        <w:r w:rsidRPr="00CD25C8" w:rsidDel="00602EA6">
          <w:rPr>
            <w:rFonts w:ascii="Arial" w:hAnsi="Arial" w:cs="Arial"/>
            <w:b/>
            <w:rPrChange w:id="54" w:author="Indre McGlinn" w:date="2017-07-19T16:17:00Z">
              <w:rPr>
                <w:rFonts w:ascii="Arial" w:hAnsi="Arial" w:cs="Arial"/>
              </w:rPr>
            </w:rPrChange>
          </w:rPr>
          <w:delText>online training and tools for providers.</w:delText>
        </w:r>
      </w:del>
    </w:p>
    <w:p w:rsidR="00602EA6" w:rsidRPr="00CD25C8" w:rsidRDefault="00B71453">
      <w:pPr>
        <w:pStyle w:val="Default"/>
        <w:spacing w:line="276" w:lineRule="auto"/>
        <w:rPr>
          <w:ins w:id="55" w:author="James B" w:date="2017-07-11T15:02:00Z"/>
          <w:b/>
          <w:rPrChange w:id="56" w:author="Indre McGlinn" w:date="2017-07-19T16:17:00Z">
            <w:rPr>
              <w:ins w:id="57" w:author="James B" w:date="2017-07-11T15:02:00Z"/>
              <w:rFonts w:ascii="Arial" w:hAnsi="Arial" w:cs="Arial"/>
              <w:b/>
              <w:bCs/>
            </w:rPr>
          </w:rPrChange>
        </w:rPr>
        <w:pPrChange w:id="58" w:author="Indre McGlinn" w:date="2017-07-19T16:15:00Z">
          <w:pPr>
            <w:spacing w:before="240" w:line="276" w:lineRule="auto"/>
            <w:ind w:right="-295"/>
            <w:jc w:val="both"/>
          </w:pPr>
        </w:pPrChange>
      </w:pPr>
      <w:r w:rsidRPr="00CD25C8">
        <w:rPr>
          <w:b/>
          <w:rPrChange w:id="59" w:author="Indre McGlinn" w:date="2017-07-19T16:17:00Z">
            <w:rPr>
              <w:b/>
            </w:rPr>
          </w:rPrChange>
        </w:rPr>
        <w:t xml:space="preserve">Session 1: </w:t>
      </w:r>
      <w:del w:id="60" w:author="Susan Burns" w:date="2017-07-13T17:03:00Z">
        <w:r w:rsidRPr="00CD25C8" w:rsidDel="000005A8">
          <w:rPr>
            <w:b/>
            <w:rPrChange w:id="61" w:author="Indre McGlinn" w:date="2017-07-19T16:17:00Z">
              <w:rPr>
                <w:b/>
                <w:bCs/>
              </w:rPr>
            </w:rPrChange>
          </w:rPr>
          <w:delText>10.00</w:delText>
        </w:r>
      </w:del>
      <w:ins w:id="62" w:author="Susan Burns" w:date="2017-07-13T17:03:00Z">
        <w:r w:rsidR="000005A8" w:rsidRPr="00CD25C8">
          <w:rPr>
            <w:b/>
            <w:rPrChange w:id="63" w:author="Indre McGlinn" w:date="2017-07-19T16:17:00Z">
              <w:rPr>
                <w:b/>
                <w:bCs/>
              </w:rPr>
            </w:rPrChange>
          </w:rPr>
          <w:t>9.15</w:t>
        </w:r>
      </w:ins>
      <w:r w:rsidRPr="00CD25C8">
        <w:rPr>
          <w:b/>
          <w:rPrChange w:id="64" w:author="Indre McGlinn" w:date="2017-07-19T16:17:00Z">
            <w:rPr>
              <w:b/>
              <w:bCs/>
            </w:rPr>
          </w:rPrChange>
        </w:rPr>
        <w:t>am - 11.</w:t>
      </w:r>
      <w:ins w:id="65" w:author="Susan Burns" w:date="2017-07-13T17:04:00Z">
        <w:r w:rsidR="000005A8" w:rsidRPr="00CD25C8">
          <w:rPr>
            <w:b/>
            <w:rPrChange w:id="66" w:author="Indre McGlinn" w:date="2017-07-19T16:17:00Z">
              <w:rPr>
                <w:b/>
                <w:bCs/>
              </w:rPr>
            </w:rPrChange>
          </w:rPr>
          <w:t>00</w:t>
        </w:r>
      </w:ins>
      <w:del w:id="67" w:author="Susan Burns" w:date="2017-07-13T17:04:00Z">
        <w:r w:rsidRPr="00CD25C8" w:rsidDel="000005A8">
          <w:rPr>
            <w:b/>
            <w:rPrChange w:id="68" w:author="Indre McGlinn" w:date="2017-07-19T16:17:00Z">
              <w:rPr>
                <w:b/>
                <w:bCs/>
              </w:rPr>
            </w:rPrChange>
          </w:rPr>
          <w:delText>15</w:delText>
        </w:r>
      </w:del>
      <w:r w:rsidRPr="00CD25C8">
        <w:rPr>
          <w:b/>
          <w:rPrChange w:id="69" w:author="Indre McGlinn" w:date="2017-07-19T16:17:00Z">
            <w:rPr>
              <w:b/>
              <w:bCs/>
            </w:rPr>
          </w:rPrChange>
        </w:rPr>
        <w:t>am </w:t>
      </w:r>
      <w:ins w:id="70" w:author="James B" w:date="2017-07-11T15:02:00Z">
        <w:r w:rsidR="00602EA6" w:rsidRPr="00CD25C8">
          <w:rPr>
            <w:b/>
            <w:rPrChange w:id="71" w:author="Indre McGlinn" w:date="2017-07-19T16:17:00Z">
              <w:rPr>
                <w:b/>
                <w:bCs/>
              </w:rPr>
            </w:rPrChange>
          </w:rPr>
          <w:t xml:space="preserve">– </w:t>
        </w:r>
      </w:ins>
      <w:ins w:id="72" w:author="James B" w:date="2017-07-11T15:03:00Z">
        <w:r w:rsidR="00602EA6" w:rsidRPr="00CD25C8">
          <w:rPr>
            <w:b/>
            <w:rPrChange w:id="73" w:author="Indre McGlinn" w:date="2017-07-19T16:17:00Z">
              <w:rPr>
                <w:b/>
                <w:bCs/>
              </w:rPr>
            </w:rPrChange>
          </w:rPr>
          <w:t>‘</w:t>
        </w:r>
      </w:ins>
      <w:ins w:id="74" w:author="James B" w:date="2017-07-11T15:02:00Z">
        <w:r w:rsidR="00602EA6" w:rsidRPr="00CD25C8">
          <w:rPr>
            <w:b/>
            <w:rPrChange w:id="75" w:author="Indre McGlinn" w:date="2017-07-19T16:17:00Z">
              <w:rPr>
                <w:b/>
                <w:bCs/>
              </w:rPr>
            </w:rPrChange>
          </w:rPr>
          <w:t>Staying Safe</w:t>
        </w:r>
      </w:ins>
      <w:ins w:id="76" w:author="James B" w:date="2017-07-11T15:03:00Z">
        <w:r w:rsidR="00602EA6" w:rsidRPr="00CD25C8">
          <w:rPr>
            <w:b/>
            <w:rPrChange w:id="77" w:author="Indre McGlinn" w:date="2017-07-19T16:17:00Z">
              <w:rPr>
                <w:b/>
                <w:bCs/>
              </w:rPr>
            </w:rPrChange>
          </w:rPr>
          <w:t>’ - VALID</w:t>
        </w:r>
      </w:ins>
    </w:p>
    <w:p w:rsidR="00B71453" w:rsidRPr="00CD25C8" w:rsidDel="00CD25C8" w:rsidRDefault="00602EA6">
      <w:pPr>
        <w:spacing w:after="240" w:line="276" w:lineRule="auto"/>
        <w:ind w:right="-295"/>
        <w:jc w:val="both"/>
        <w:rPr>
          <w:del w:id="78" w:author="Indre McGlinn" w:date="2017-07-19T16:16:00Z"/>
          <w:rFonts w:ascii="Arial" w:hAnsi="Arial" w:cs="Arial"/>
        </w:rPr>
        <w:pPrChange w:id="79" w:author="Indre McGlinn" w:date="2017-07-19T16:16:00Z">
          <w:pPr>
            <w:spacing w:before="240" w:line="276" w:lineRule="auto"/>
            <w:ind w:right="-295"/>
            <w:jc w:val="both"/>
          </w:pPr>
        </w:pPrChange>
      </w:pPr>
      <w:ins w:id="80" w:author="James B" w:date="2017-07-11T15:03:00Z">
        <w:r w:rsidRPr="00CD25C8">
          <w:rPr>
            <w:rFonts w:ascii="Arial" w:hAnsi="Arial" w:cs="Arial"/>
          </w:rPr>
          <w:t>This engaging</w:t>
        </w:r>
      </w:ins>
      <w:r w:rsidR="000005A8" w:rsidRPr="00CD25C8">
        <w:rPr>
          <w:rFonts w:ascii="Arial" w:hAnsi="Arial" w:cs="Arial"/>
        </w:rPr>
        <w:t xml:space="preserve"> </w:t>
      </w:r>
      <w:ins w:id="81" w:author="Susan Burns" w:date="2017-07-13T17:02:00Z">
        <w:r w:rsidR="000005A8" w:rsidRPr="00CD25C8">
          <w:rPr>
            <w:rFonts w:ascii="Arial" w:hAnsi="Arial" w:cs="Arial"/>
          </w:rPr>
          <w:t>and</w:t>
        </w:r>
      </w:ins>
      <w:ins w:id="82" w:author="James B" w:date="2017-07-11T15:03:00Z">
        <w:r w:rsidRPr="00CD25C8">
          <w:rPr>
            <w:rFonts w:ascii="Arial" w:hAnsi="Arial" w:cs="Arial"/>
          </w:rPr>
          <w:t xml:space="preserve"> accessible</w:t>
        </w:r>
        <w:del w:id="83" w:author="Indre McGlinn" w:date="2017-07-18T11:52:00Z">
          <w:r w:rsidRPr="00CD25C8" w:rsidDel="00564D27">
            <w:rPr>
              <w:rFonts w:ascii="Arial" w:hAnsi="Arial" w:cs="Arial"/>
            </w:rPr>
            <w:delText xml:space="preserve"> and</w:delText>
          </w:r>
        </w:del>
        <w:r w:rsidRPr="00CD25C8">
          <w:rPr>
            <w:rFonts w:ascii="Arial" w:hAnsi="Arial" w:cs="Arial"/>
          </w:rPr>
          <w:t xml:space="preserve"> </w:t>
        </w:r>
        <w:del w:id="84" w:author="Susan Burns" w:date="2017-07-13T17:02:00Z">
          <w:r w:rsidRPr="00CD25C8" w:rsidDel="000005A8">
            <w:rPr>
              <w:rFonts w:ascii="Arial" w:hAnsi="Arial" w:cs="Arial"/>
            </w:rPr>
            <w:delText>saf</w:delText>
          </w:r>
        </w:del>
      </w:ins>
      <w:ins w:id="85" w:author="James B" w:date="2017-07-11T15:05:00Z">
        <w:del w:id="86" w:author="Susan Burns" w:date="2017-07-13T17:02:00Z">
          <w:r w:rsidRPr="00CD25C8" w:rsidDel="000005A8">
            <w:rPr>
              <w:rFonts w:ascii="Arial" w:hAnsi="Arial" w:cs="Arial"/>
            </w:rPr>
            <w:delText>ety conscious</w:delText>
          </w:r>
        </w:del>
      </w:ins>
      <w:ins w:id="87" w:author="James B" w:date="2017-07-11T15:03:00Z">
        <w:del w:id="88" w:author="Susan Burns" w:date="2017-07-13T17:02:00Z">
          <w:r w:rsidRPr="00CD25C8" w:rsidDel="000005A8">
            <w:rPr>
              <w:rFonts w:ascii="Arial" w:hAnsi="Arial" w:cs="Arial"/>
            </w:rPr>
            <w:delText xml:space="preserve"> </w:delText>
          </w:r>
        </w:del>
      </w:ins>
      <w:ins w:id="89" w:author="James B" w:date="2017-07-11T15:05:00Z">
        <w:r w:rsidRPr="00CD25C8">
          <w:rPr>
            <w:rFonts w:ascii="Arial" w:hAnsi="Arial" w:cs="Arial"/>
          </w:rPr>
          <w:t xml:space="preserve">workshop </w:t>
        </w:r>
      </w:ins>
      <w:ins w:id="90" w:author="James B" w:date="2017-07-11T15:04:00Z">
        <w:r w:rsidRPr="00CD25C8">
          <w:rPr>
            <w:rFonts w:ascii="Arial" w:hAnsi="Arial" w:cs="Arial"/>
          </w:rPr>
          <w:t xml:space="preserve">draws on </w:t>
        </w:r>
      </w:ins>
      <w:ins w:id="91" w:author="James B" w:date="2017-07-11T15:06:00Z">
        <w:r w:rsidRPr="00CD25C8">
          <w:rPr>
            <w:rFonts w:ascii="Arial" w:hAnsi="Arial" w:cs="Arial"/>
          </w:rPr>
          <w:t xml:space="preserve">VALID’s </w:t>
        </w:r>
      </w:ins>
      <w:del w:id="92" w:author="James B" w:date="2017-07-11T15:02:00Z">
        <w:r w:rsidR="00B71453" w:rsidRPr="00CD25C8" w:rsidDel="00602EA6">
          <w:rPr>
            <w:rFonts w:ascii="Arial" w:hAnsi="Arial" w:cs="Arial"/>
          </w:rPr>
          <w:delText xml:space="preserve">will focus on </w:delText>
        </w:r>
      </w:del>
      <w:del w:id="93" w:author="James B" w:date="2017-07-11T15:04:00Z">
        <w:r w:rsidR="00B71453" w:rsidRPr="00CD25C8" w:rsidDel="00602EA6">
          <w:rPr>
            <w:rFonts w:ascii="Arial" w:hAnsi="Arial" w:cs="Arial"/>
          </w:rPr>
          <w:delText xml:space="preserve">VALID’s </w:delText>
        </w:r>
      </w:del>
      <w:r w:rsidR="00B71453" w:rsidRPr="00CD25C8">
        <w:rPr>
          <w:rFonts w:ascii="Arial" w:hAnsi="Arial" w:cs="Arial"/>
          <w:iCs/>
        </w:rPr>
        <w:t>Staying Safe</w:t>
      </w:r>
      <w:r w:rsidR="00B71453" w:rsidRPr="00CD25C8">
        <w:rPr>
          <w:rFonts w:ascii="Arial" w:hAnsi="Arial" w:cs="Arial"/>
        </w:rPr>
        <w:t xml:space="preserve"> training </w:t>
      </w:r>
      <w:ins w:id="94" w:author="James B" w:date="2017-07-11T15:04:00Z">
        <w:r w:rsidRPr="00CD25C8">
          <w:rPr>
            <w:rFonts w:ascii="Arial" w:hAnsi="Arial" w:cs="Arial"/>
          </w:rPr>
          <w:t xml:space="preserve">program </w:t>
        </w:r>
      </w:ins>
      <w:r w:rsidR="00B71453" w:rsidRPr="00CD25C8">
        <w:rPr>
          <w:rFonts w:ascii="Arial" w:hAnsi="Arial" w:cs="Arial"/>
        </w:rPr>
        <w:t>for people with disability</w:t>
      </w:r>
      <w:ins w:id="95" w:author="Indre McGlinn" w:date="2017-07-18T11:53:00Z">
        <w:r w:rsidR="00564D27" w:rsidRPr="00CD25C8">
          <w:rPr>
            <w:rFonts w:ascii="Arial" w:hAnsi="Arial" w:cs="Arial"/>
          </w:rPr>
          <w:t>:</w:t>
        </w:r>
      </w:ins>
      <w:ins w:id="96" w:author="Susan Burns" w:date="2017-07-13T17:02:00Z">
        <w:del w:id="97" w:author="Indre McGlinn" w:date="2017-07-18T11:53:00Z">
          <w:r w:rsidR="000005A8" w:rsidRPr="00CD25C8" w:rsidDel="00564D27">
            <w:rPr>
              <w:rFonts w:ascii="Arial" w:hAnsi="Arial" w:cs="Arial"/>
            </w:rPr>
            <w:delText>,</w:delText>
          </w:r>
        </w:del>
        <w:r w:rsidR="000005A8" w:rsidRPr="00CD25C8">
          <w:rPr>
            <w:rFonts w:ascii="Arial" w:hAnsi="Arial" w:cs="Arial"/>
          </w:rPr>
          <w:t xml:space="preserve"> </w:t>
        </w:r>
      </w:ins>
      <w:ins w:id="98" w:author="Indre McGlinn" w:date="2017-07-18T11:53:00Z">
        <w:r w:rsidR="00564D27" w:rsidRPr="00CD25C8">
          <w:rPr>
            <w:rFonts w:ascii="Arial" w:hAnsi="Arial" w:cs="Arial"/>
          </w:rPr>
          <w:t>‘</w:t>
        </w:r>
      </w:ins>
      <w:ins w:id="99" w:author="Susan Burns" w:date="2017-07-13T17:02:00Z">
        <w:r w:rsidR="000005A8" w:rsidRPr="00CD25C8">
          <w:rPr>
            <w:rFonts w:ascii="Arial" w:hAnsi="Arial" w:cs="Arial"/>
          </w:rPr>
          <w:t>Speak Up, Reach Out and Get Help’</w:t>
        </w:r>
      </w:ins>
      <w:r w:rsidR="00B71453" w:rsidRPr="00CD25C8">
        <w:rPr>
          <w:rFonts w:ascii="Arial" w:hAnsi="Arial" w:cs="Arial"/>
        </w:rPr>
        <w:t xml:space="preserve">. </w:t>
      </w:r>
      <w:ins w:id="100" w:author="James B" w:date="2017-07-11T15:04:00Z">
        <w:r w:rsidRPr="00CD25C8">
          <w:rPr>
            <w:rFonts w:ascii="Arial" w:hAnsi="Arial" w:cs="Arial"/>
          </w:rPr>
          <w:t>It explains different types of abuse</w:t>
        </w:r>
      </w:ins>
      <w:ins w:id="101" w:author="Susan Burns" w:date="2017-07-13T17:03:00Z">
        <w:r w:rsidR="000005A8" w:rsidRPr="00CD25C8">
          <w:rPr>
            <w:rFonts w:ascii="Arial" w:hAnsi="Arial" w:cs="Arial"/>
          </w:rPr>
          <w:t xml:space="preserve">. </w:t>
        </w:r>
      </w:ins>
      <w:ins w:id="102" w:author="Indre McGlinn" w:date="2017-07-18T11:53:00Z">
        <w:r w:rsidR="00564D27" w:rsidRPr="00CD25C8">
          <w:rPr>
            <w:rFonts w:ascii="Arial" w:hAnsi="Arial" w:cs="Arial"/>
          </w:rPr>
          <w:t>People with disability and s</w:t>
        </w:r>
      </w:ins>
      <w:ins w:id="103" w:author="Susan Burns" w:date="2017-07-13T17:03:00Z">
        <w:del w:id="104" w:author="Indre McGlinn" w:date="2017-07-18T11:53:00Z">
          <w:r w:rsidR="000005A8" w:rsidRPr="00CD25C8" w:rsidDel="00564D27">
            <w:rPr>
              <w:rFonts w:ascii="Arial" w:hAnsi="Arial" w:cs="Arial"/>
            </w:rPr>
            <w:delText>S</w:delText>
          </w:r>
        </w:del>
        <w:r w:rsidR="000005A8" w:rsidRPr="00CD25C8">
          <w:rPr>
            <w:rFonts w:ascii="Arial" w:hAnsi="Arial" w:cs="Arial"/>
          </w:rPr>
          <w:t>upport staff are</w:t>
        </w:r>
        <w:del w:id="105" w:author="Indre McGlinn" w:date="2017-07-18T11:53:00Z">
          <w:r w:rsidR="000005A8" w:rsidRPr="00CD25C8" w:rsidDel="00564D27">
            <w:rPr>
              <w:rFonts w:ascii="Arial" w:hAnsi="Arial" w:cs="Arial"/>
            </w:rPr>
            <w:delText xml:space="preserve"> also</w:delText>
          </w:r>
        </w:del>
        <w:r w:rsidR="000005A8" w:rsidRPr="00CD25C8">
          <w:rPr>
            <w:rFonts w:ascii="Arial" w:hAnsi="Arial" w:cs="Arial"/>
          </w:rPr>
          <w:t xml:space="preserve"> encouraged to attend</w:t>
        </w:r>
      </w:ins>
      <w:ins w:id="106" w:author="Indre McGlinn" w:date="2017-07-18T11:52:00Z">
        <w:r w:rsidR="00CD25C8" w:rsidRPr="00CD25C8">
          <w:rPr>
            <w:rFonts w:ascii="Arial" w:hAnsi="Arial" w:cs="Arial"/>
          </w:rPr>
          <w:t>.</w:t>
        </w:r>
      </w:ins>
      <w:ins w:id="107" w:author="Susan Burns" w:date="2017-07-13T17:03:00Z">
        <w:del w:id="108" w:author="Indre McGlinn" w:date="2017-07-18T11:52:00Z">
          <w:r w:rsidR="000005A8" w:rsidRPr="00CD25C8" w:rsidDel="00564D27">
            <w:rPr>
              <w:rFonts w:ascii="Arial" w:hAnsi="Arial" w:cs="Arial"/>
            </w:rPr>
            <w:delText xml:space="preserve">  </w:delText>
          </w:r>
        </w:del>
      </w:ins>
      <w:ins w:id="109" w:author="James B" w:date="2017-07-11T15:04:00Z">
        <w:del w:id="110" w:author="Indre McGlinn" w:date="2017-07-18T11:52:00Z">
          <w:r w:rsidRPr="00CD25C8" w:rsidDel="00564D27">
            <w:rPr>
              <w:rFonts w:ascii="Arial" w:hAnsi="Arial" w:cs="Arial"/>
            </w:rPr>
            <w:delText xml:space="preserve"> </w:delText>
          </w:r>
        </w:del>
        <w:del w:id="111" w:author="Susan Burns" w:date="2017-07-13T17:02:00Z">
          <w:r w:rsidRPr="00CD25C8" w:rsidDel="000005A8">
            <w:rPr>
              <w:rFonts w:ascii="Arial" w:hAnsi="Arial" w:cs="Arial"/>
            </w:rPr>
            <w:delText xml:space="preserve">and encourages people with disability to </w:delText>
          </w:r>
        </w:del>
      </w:ins>
      <w:ins w:id="112" w:author="James B" w:date="2017-07-11T15:05:00Z">
        <w:del w:id="113" w:author="Susan Burns" w:date="2017-07-13T17:02:00Z">
          <w:r w:rsidRPr="00CD25C8" w:rsidDel="000005A8">
            <w:rPr>
              <w:rFonts w:ascii="Arial" w:hAnsi="Arial" w:cs="Arial"/>
            </w:rPr>
            <w:delText xml:space="preserve">‘Speak Up, Reach Out and Get Help’. </w:delText>
          </w:r>
        </w:del>
      </w:ins>
      <w:del w:id="114" w:author="Susan Burns" w:date="2017-07-13T17:03:00Z">
        <w:r w:rsidR="00B71453" w:rsidRPr="00CD25C8" w:rsidDel="000005A8">
          <w:rPr>
            <w:rFonts w:ascii="Arial" w:hAnsi="Arial" w:cs="Arial"/>
          </w:rPr>
          <w:delText>W</w:delText>
        </w:r>
      </w:del>
      <w:ins w:id="115" w:author="James B" w:date="2017-07-11T15:05:00Z">
        <w:del w:id="116" w:author="Susan Burns" w:date="2017-07-13T17:03:00Z">
          <w:r w:rsidRPr="00CD25C8" w:rsidDel="000005A8">
            <w:rPr>
              <w:rFonts w:ascii="Arial" w:hAnsi="Arial" w:cs="Arial"/>
            </w:rPr>
            <w:delText xml:space="preserve">here possible </w:delText>
          </w:r>
        </w:del>
      </w:ins>
      <w:del w:id="117" w:author="Susan Burns" w:date="2017-07-13T17:03:00Z">
        <w:r w:rsidR="00B71453" w:rsidRPr="00CD25C8" w:rsidDel="000005A8">
          <w:rPr>
            <w:rFonts w:ascii="Arial" w:hAnsi="Arial" w:cs="Arial"/>
          </w:rPr>
          <w:delText xml:space="preserve">e encourage direct support staff </w:delText>
        </w:r>
      </w:del>
      <w:ins w:id="118" w:author="James B" w:date="2017-07-11T15:05:00Z">
        <w:del w:id="119" w:author="Susan Burns" w:date="2017-07-13T17:03:00Z">
          <w:r w:rsidRPr="00CD25C8" w:rsidDel="000005A8">
            <w:rPr>
              <w:rFonts w:ascii="Arial" w:hAnsi="Arial" w:cs="Arial"/>
            </w:rPr>
            <w:delText xml:space="preserve">should </w:delText>
          </w:r>
        </w:del>
      </w:ins>
      <w:del w:id="120" w:author="Susan Burns" w:date="2017-07-13T17:03:00Z">
        <w:r w:rsidR="00B71453" w:rsidRPr="00CD25C8" w:rsidDel="000005A8">
          <w:rPr>
            <w:rFonts w:ascii="Arial" w:hAnsi="Arial" w:cs="Arial"/>
          </w:rPr>
          <w:delText xml:space="preserve">to attend with people </w:delText>
        </w:r>
        <w:r w:rsidR="00DA7778" w:rsidRPr="00CD25C8" w:rsidDel="000005A8">
          <w:rPr>
            <w:rFonts w:ascii="Arial" w:hAnsi="Arial" w:cs="Arial"/>
          </w:rPr>
          <w:delText>they</w:delText>
        </w:r>
        <w:r w:rsidR="00B71453" w:rsidRPr="00CD25C8" w:rsidDel="000005A8">
          <w:rPr>
            <w:rFonts w:ascii="Arial" w:hAnsi="Arial" w:cs="Arial"/>
          </w:rPr>
          <w:delText xml:space="preserve"> support </w:delText>
        </w:r>
        <w:r w:rsidR="001423D0" w:rsidRPr="00CD25C8" w:rsidDel="000005A8">
          <w:rPr>
            <w:rFonts w:ascii="Arial" w:hAnsi="Arial" w:cs="Arial"/>
          </w:rPr>
          <w:delText xml:space="preserve">so that </w:delText>
        </w:r>
        <w:r w:rsidR="00502086" w:rsidRPr="00CD25C8" w:rsidDel="000005A8">
          <w:rPr>
            <w:rFonts w:ascii="Arial" w:hAnsi="Arial" w:cs="Arial"/>
          </w:rPr>
          <w:delText>they</w:delText>
        </w:r>
        <w:r w:rsidR="001423D0" w:rsidRPr="00CD25C8" w:rsidDel="000005A8">
          <w:rPr>
            <w:rFonts w:ascii="Arial" w:hAnsi="Arial" w:cs="Arial"/>
          </w:rPr>
          <w:delText xml:space="preserve"> can </w:delText>
        </w:r>
        <w:r w:rsidR="00B71453" w:rsidRPr="00CD25C8" w:rsidDel="000005A8">
          <w:rPr>
            <w:rFonts w:ascii="Arial" w:hAnsi="Arial" w:cs="Arial"/>
          </w:rPr>
          <w:delText>learn together.</w:delText>
        </w:r>
      </w:del>
    </w:p>
    <w:p w:rsidR="00B71453" w:rsidRPr="00CD25C8" w:rsidRDefault="00B71453">
      <w:pPr>
        <w:spacing w:line="276" w:lineRule="auto"/>
        <w:ind w:right="-295"/>
        <w:jc w:val="both"/>
        <w:rPr>
          <w:rFonts w:ascii="Arial" w:hAnsi="Arial" w:cs="Arial"/>
        </w:rPr>
        <w:pPrChange w:id="121" w:author="Indre McGlinn" w:date="2017-07-19T16:16:00Z">
          <w:pPr>
            <w:spacing w:line="276" w:lineRule="auto"/>
            <w:ind w:right="-295"/>
          </w:pPr>
        </w:pPrChange>
      </w:pPr>
    </w:p>
    <w:p w:rsidR="00B71453" w:rsidRPr="00CD25C8" w:rsidRDefault="00B71453" w:rsidP="00062EC7">
      <w:pPr>
        <w:spacing w:line="276" w:lineRule="auto"/>
        <w:ind w:left="2268" w:right="-295" w:hanging="2268"/>
        <w:jc w:val="both"/>
        <w:rPr>
          <w:rFonts w:ascii="Arial" w:hAnsi="Arial" w:cs="Arial"/>
          <w:b/>
        </w:rPr>
      </w:pPr>
      <w:r w:rsidRPr="00CD25C8">
        <w:rPr>
          <w:rFonts w:ascii="Arial" w:hAnsi="Arial" w:cs="Arial"/>
          <w:b/>
        </w:rPr>
        <w:t>Light morning tea: 11.</w:t>
      </w:r>
      <w:ins w:id="122" w:author="Susan Burns" w:date="2017-07-13T17:04:00Z">
        <w:r w:rsidR="000005A8" w:rsidRPr="00CD25C8">
          <w:rPr>
            <w:rFonts w:ascii="Arial" w:hAnsi="Arial" w:cs="Arial"/>
            <w:b/>
          </w:rPr>
          <w:t>00</w:t>
        </w:r>
      </w:ins>
      <w:del w:id="123" w:author="Susan Burns" w:date="2017-07-13T17:04:00Z">
        <w:r w:rsidRPr="00CD25C8" w:rsidDel="000005A8">
          <w:rPr>
            <w:rFonts w:ascii="Arial" w:hAnsi="Arial" w:cs="Arial"/>
            <w:b/>
          </w:rPr>
          <w:delText>15</w:delText>
        </w:r>
      </w:del>
      <w:r w:rsidRPr="00CD25C8">
        <w:rPr>
          <w:rFonts w:ascii="Arial" w:hAnsi="Arial" w:cs="Arial"/>
          <w:b/>
        </w:rPr>
        <w:t>am</w:t>
      </w:r>
      <w:r w:rsidR="00062EC7" w:rsidRPr="00CD25C8">
        <w:rPr>
          <w:rFonts w:ascii="Arial" w:hAnsi="Arial" w:cs="Arial"/>
          <w:b/>
        </w:rPr>
        <w:t xml:space="preserve"> </w:t>
      </w:r>
      <w:r w:rsidRPr="00CD25C8">
        <w:rPr>
          <w:rFonts w:ascii="Arial" w:hAnsi="Arial" w:cs="Arial"/>
          <w:b/>
        </w:rPr>
        <w:t>-</w:t>
      </w:r>
      <w:r w:rsidR="00062EC7" w:rsidRPr="00CD25C8">
        <w:rPr>
          <w:rFonts w:ascii="Arial" w:hAnsi="Arial" w:cs="Arial"/>
          <w:b/>
        </w:rPr>
        <w:t xml:space="preserve"> </w:t>
      </w:r>
      <w:r w:rsidRPr="00CD25C8">
        <w:rPr>
          <w:rFonts w:ascii="Arial" w:hAnsi="Arial" w:cs="Arial"/>
          <w:b/>
        </w:rPr>
        <w:t>11.</w:t>
      </w:r>
      <w:ins w:id="124" w:author="Susan Burns" w:date="2017-07-13T17:04:00Z">
        <w:r w:rsidR="000005A8" w:rsidRPr="00CD25C8">
          <w:rPr>
            <w:rFonts w:ascii="Arial" w:hAnsi="Arial" w:cs="Arial"/>
            <w:b/>
          </w:rPr>
          <w:t>30</w:t>
        </w:r>
      </w:ins>
      <w:del w:id="125" w:author="Susan Burns" w:date="2017-07-13T17:04:00Z">
        <w:r w:rsidRPr="00CD25C8" w:rsidDel="000005A8">
          <w:rPr>
            <w:rFonts w:ascii="Arial" w:hAnsi="Arial" w:cs="Arial"/>
            <w:b/>
          </w:rPr>
          <w:delText>45</w:delText>
        </w:r>
      </w:del>
      <w:r w:rsidRPr="00CD25C8">
        <w:rPr>
          <w:rFonts w:ascii="Arial" w:hAnsi="Arial" w:cs="Arial"/>
          <w:b/>
        </w:rPr>
        <w:t>am</w:t>
      </w:r>
    </w:p>
    <w:p w:rsidR="00602EA6" w:rsidRPr="00CD25C8" w:rsidRDefault="00B71453" w:rsidP="00062EC7">
      <w:pPr>
        <w:spacing w:before="240" w:line="276" w:lineRule="auto"/>
        <w:ind w:right="-295"/>
        <w:jc w:val="both"/>
        <w:rPr>
          <w:ins w:id="126" w:author="James B" w:date="2017-07-11T15:06:00Z"/>
          <w:rFonts w:ascii="Arial" w:hAnsi="Arial" w:cs="Arial"/>
        </w:rPr>
      </w:pPr>
      <w:r w:rsidRPr="00CD25C8">
        <w:rPr>
          <w:rFonts w:ascii="Arial" w:hAnsi="Arial" w:cs="Arial"/>
          <w:b/>
        </w:rPr>
        <w:t>Session 2: 11.</w:t>
      </w:r>
      <w:ins w:id="127" w:author="Susan Burns" w:date="2017-07-13T17:04:00Z">
        <w:r w:rsidR="000005A8" w:rsidRPr="00CD25C8">
          <w:rPr>
            <w:rFonts w:ascii="Arial" w:hAnsi="Arial" w:cs="Arial"/>
            <w:b/>
          </w:rPr>
          <w:t>30</w:t>
        </w:r>
      </w:ins>
      <w:del w:id="128" w:author="Susan Burns" w:date="2017-07-13T17:04:00Z">
        <w:r w:rsidRPr="00CD25C8" w:rsidDel="000005A8">
          <w:rPr>
            <w:rFonts w:ascii="Arial" w:hAnsi="Arial" w:cs="Arial"/>
            <w:b/>
          </w:rPr>
          <w:delText>45</w:delText>
        </w:r>
      </w:del>
      <w:r w:rsidRPr="00CD25C8">
        <w:rPr>
          <w:rFonts w:ascii="Arial" w:hAnsi="Arial" w:cs="Arial"/>
          <w:b/>
        </w:rPr>
        <w:t xml:space="preserve">am </w:t>
      </w:r>
      <w:r w:rsidR="00502086" w:rsidRPr="00CD25C8">
        <w:rPr>
          <w:rFonts w:ascii="Arial" w:hAnsi="Arial" w:cs="Arial"/>
          <w:b/>
        </w:rPr>
        <w:t>–</w:t>
      </w:r>
      <w:r w:rsidRPr="00CD25C8">
        <w:rPr>
          <w:rFonts w:ascii="Arial" w:hAnsi="Arial" w:cs="Arial"/>
          <w:b/>
        </w:rPr>
        <w:t xml:space="preserve"> </w:t>
      </w:r>
      <w:ins w:id="129" w:author="Susan Burns" w:date="2017-07-13T17:05:00Z">
        <w:r w:rsidR="000005A8" w:rsidRPr="00CD25C8">
          <w:rPr>
            <w:rFonts w:ascii="Arial" w:hAnsi="Arial" w:cs="Arial"/>
            <w:b/>
          </w:rPr>
          <w:t>12.45</w:t>
        </w:r>
      </w:ins>
      <w:del w:id="130" w:author="Susan Burns" w:date="2017-07-13T17:05:00Z">
        <w:r w:rsidRPr="00CD25C8" w:rsidDel="000005A8">
          <w:rPr>
            <w:rFonts w:ascii="Arial" w:hAnsi="Arial" w:cs="Arial"/>
            <w:b/>
          </w:rPr>
          <w:delText>1</w:delText>
        </w:r>
        <w:r w:rsidR="00502086" w:rsidRPr="00CD25C8" w:rsidDel="000005A8">
          <w:rPr>
            <w:rFonts w:ascii="Arial" w:hAnsi="Arial" w:cs="Arial"/>
            <w:b/>
          </w:rPr>
          <w:delText>.00</w:delText>
        </w:r>
      </w:del>
      <w:r w:rsidRPr="00CD25C8">
        <w:rPr>
          <w:rFonts w:ascii="Arial" w:hAnsi="Arial" w:cs="Arial"/>
          <w:b/>
        </w:rPr>
        <w:t>pm</w:t>
      </w:r>
      <w:ins w:id="131" w:author="James B" w:date="2017-07-11T15:06:00Z">
        <w:r w:rsidR="00602EA6" w:rsidRPr="00CD25C8">
          <w:rPr>
            <w:rFonts w:ascii="Arial" w:hAnsi="Arial" w:cs="Arial"/>
            <w:b/>
          </w:rPr>
          <w:t xml:space="preserve"> – ‘Understanding Abuse’ - NDS</w:t>
        </w:r>
      </w:ins>
      <w:r w:rsidRPr="00CD25C8">
        <w:rPr>
          <w:rFonts w:ascii="Arial" w:hAnsi="Arial" w:cs="Arial"/>
        </w:rPr>
        <w:t xml:space="preserve"> </w:t>
      </w:r>
    </w:p>
    <w:p w:rsidR="00B71453" w:rsidRPr="00CD25C8" w:rsidDel="00CD25C8" w:rsidRDefault="00602EA6">
      <w:pPr>
        <w:spacing w:line="276" w:lineRule="auto"/>
        <w:ind w:right="-295"/>
        <w:jc w:val="both"/>
        <w:rPr>
          <w:del w:id="132" w:author="Indre McGlinn" w:date="2017-07-19T16:16:00Z"/>
          <w:rFonts w:ascii="Arial" w:hAnsi="Arial" w:cs="Arial"/>
        </w:rPr>
        <w:pPrChange w:id="133" w:author="Indre McGlinn" w:date="2017-07-19T16:16:00Z">
          <w:pPr>
            <w:spacing w:line="276" w:lineRule="auto"/>
          </w:pPr>
        </w:pPrChange>
      </w:pPr>
      <w:ins w:id="134" w:author="James B" w:date="2017-07-11T15:06:00Z">
        <w:r w:rsidRPr="00CD25C8">
          <w:rPr>
            <w:rFonts w:ascii="Arial" w:hAnsi="Arial" w:cs="Arial"/>
          </w:rPr>
          <w:t>This interactive session</w:t>
        </w:r>
      </w:ins>
      <w:ins w:id="135" w:author="Indre McGlinn" w:date="2017-07-18T11:53:00Z">
        <w:r w:rsidR="00564D27" w:rsidRPr="00CD25C8">
          <w:rPr>
            <w:rFonts w:ascii="Arial" w:hAnsi="Arial" w:cs="Arial"/>
          </w:rPr>
          <w:t xml:space="preserve">, </w:t>
        </w:r>
      </w:ins>
      <w:ins w:id="136" w:author="James B" w:date="2017-07-11T15:06:00Z">
        <w:del w:id="137" w:author="Indre McGlinn" w:date="2017-07-18T11:53:00Z">
          <w:r w:rsidRPr="00CD25C8" w:rsidDel="00564D27">
            <w:rPr>
              <w:rFonts w:ascii="Arial" w:hAnsi="Arial" w:cs="Arial"/>
            </w:rPr>
            <w:delText xml:space="preserve"> </w:delText>
          </w:r>
        </w:del>
      </w:ins>
      <w:ins w:id="138" w:author="James B" w:date="2017-07-11T15:07:00Z">
        <w:r w:rsidRPr="00CD25C8">
          <w:rPr>
            <w:rFonts w:ascii="Arial" w:hAnsi="Arial" w:cs="Arial"/>
          </w:rPr>
          <w:t xml:space="preserve">based on </w:t>
        </w:r>
      </w:ins>
      <w:del w:id="139" w:author="James B" w:date="2017-07-11T15:07:00Z">
        <w:r w:rsidR="00B71453" w:rsidRPr="00CD25C8" w:rsidDel="00602EA6">
          <w:rPr>
            <w:rFonts w:ascii="Arial" w:hAnsi="Arial" w:cs="Arial"/>
          </w:rPr>
          <w:delText>will introduce</w:delText>
        </w:r>
      </w:del>
      <w:r w:rsidR="00B71453" w:rsidRPr="00CD25C8">
        <w:rPr>
          <w:rFonts w:ascii="Arial" w:hAnsi="Arial" w:cs="Arial"/>
        </w:rPr>
        <w:t xml:space="preserve"> NDS’s </w:t>
      </w:r>
      <w:r w:rsidR="00B71453" w:rsidRPr="00CD25C8">
        <w:rPr>
          <w:rFonts w:ascii="Arial" w:hAnsi="Arial" w:cs="Arial"/>
          <w:iCs/>
        </w:rPr>
        <w:t>Understanding Abuse</w:t>
      </w:r>
      <w:r w:rsidR="00B71453" w:rsidRPr="00CD25C8">
        <w:rPr>
          <w:rFonts w:ascii="Arial" w:hAnsi="Arial" w:cs="Arial"/>
        </w:rPr>
        <w:t xml:space="preserve"> e-learning</w:t>
      </w:r>
      <w:ins w:id="140" w:author="Indre McGlinn" w:date="2017-07-18T11:53:00Z">
        <w:r w:rsidR="00564D27" w:rsidRPr="00CD25C8">
          <w:rPr>
            <w:rFonts w:ascii="Arial" w:hAnsi="Arial" w:cs="Arial"/>
          </w:rPr>
          <w:t>,</w:t>
        </w:r>
      </w:ins>
      <w:r w:rsidR="00B71453" w:rsidRPr="00CD25C8">
        <w:rPr>
          <w:rFonts w:ascii="Arial" w:hAnsi="Arial" w:cs="Arial"/>
        </w:rPr>
        <w:t xml:space="preserve"> </w:t>
      </w:r>
      <w:del w:id="141" w:author="James B" w:date="2017-07-11T15:07:00Z">
        <w:r w:rsidR="00B71453" w:rsidRPr="00CD25C8" w:rsidDel="00602EA6">
          <w:rPr>
            <w:rFonts w:ascii="Arial" w:hAnsi="Arial" w:cs="Arial"/>
          </w:rPr>
          <w:delText xml:space="preserve">and resources. </w:delText>
        </w:r>
      </w:del>
      <w:ins w:id="142" w:author="James B" w:date="2017-07-11T15:08:00Z">
        <w:r w:rsidRPr="00CD25C8">
          <w:rPr>
            <w:rFonts w:ascii="Arial" w:hAnsi="Arial" w:cs="Arial"/>
          </w:rPr>
          <w:t>i</w:t>
        </w:r>
      </w:ins>
      <w:ins w:id="143" w:author="James B" w:date="2017-07-11T15:07:00Z">
        <w:r w:rsidRPr="00CD25C8">
          <w:rPr>
            <w:rFonts w:ascii="Arial" w:hAnsi="Arial" w:cs="Arial"/>
          </w:rPr>
          <w:t>s aimed at frontline workers, s</w:t>
        </w:r>
      </w:ins>
      <w:del w:id="144" w:author="James B" w:date="2017-07-11T15:07:00Z">
        <w:r w:rsidR="00B71453" w:rsidRPr="00CD25C8" w:rsidDel="00602EA6">
          <w:rPr>
            <w:rFonts w:ascii="Arial" w:hAnsi="Arial" w:cs="Arial"/>
          </w:rPr>
          <w:delText>S</w:delText>
        </w:r>
      </w:del>
      <w:r w:rsidR="00B71453" w:rsidRPr="00CD25C8">
        <w:rPr>
          <w:rFonts w:ascii="Arial" w:hAnsi="Arial" w:cs="Arial"/>
        </w:rPr>
        <w:t>upervisors</w:t>
      </w:r>
      <w:ins w:id="145" w:author="James B" w:date="2017-07-11T15:07:00Z">
        <w:r w:rsidRPr="00CD25C8">
          <w:rPr>
            <w:rFonts w:ascii="Arial" w:hAnsi="Arial" w:cs="Arial"/>
          </w:rPr>
          <w:t xml:space="preserve"> and </w:t>
        </w:r>
      </w:ins>
      <w:del w:id="146" w:author="James B" w:date="2017-07-11T15:07:00Z">
        <w:r w:rsidR="00B71453" w:rsidRPr="00CD25C8" w:rsidDel="00602EA6">
          <w:rPr>
            <w:rFonts w:ascii="Arial" w:hAnsi="Arial" w:cs="Arial"/>
          </w:rPr>
          <w:delText xml:space="preserve">, </w:delText>
        </w:r>
      </w:del>
      <w:r w:rsidR="00B71453" w:rsidRPr="00CD25C8">
        <w:rPr>
          <w:rFonts w:ascii="Arial" w:hAnsi="Arial" w:cs="Arial"/>
        </w:rPr>
        <w:t>team leaders</w:t>
      </w:r>
      <w:ins w:id="147" w:author="James B" w:date="2017-07-11T15:07:00Z">
        <w:r w:rsidRPr="00CD25C8">
          <w:rPr>
            <w:rFonts w:ascii="Arial" w:hAnsi="Arial" w:cs="Arial"/>
          </w:rPr>
          <w:t>.</w:t>
        </w:r>
        <w:del w:id="148" w:author="Indre McGlinn" w:date="2017-07-18T11:52:00Z">
          <w:r w:rsidRPr="00CD25C8" w:rsidDel="00564D27">
            <w:rPr>
              <w:rFonts w:ascii="Arial" w:hAnsi="Arial" w:cs="Arial"/>
            </w:rPr>
            <w:delText xml:space="preserve"> </w:delText>
          </w:r>
        </w:del>
      </w:ins>
      <w:r w:rsidR="00B71453" w:rsidRPr="00CD25C8">
        <w:rPr>
          <w:rFonts w:ascii="Arial" w:hAnsi="Arial" w:cs="Arial"/>
        </w:rPr>
        <w:t xml:space="preserve"> </w:t>
      </w:r>
      <w:ins w:id="149" w:author="James B" w:date="2017-07-11T15:08:00Z">
        <w:r w:rsidRPr="00CD25C8">
          <w:rPr>
            <w:rFonts w:ascii="Arial" w:hAnsi="Arial" w:cs="Arial"/>
          </w:rPr>
          <w:t>Using video stories and group reflection, p</w:t>
        </w:r>
      </w:ins>
      <w:ins w:id="150" w:author="James B" w:date="2017-07-11T15:07:00Z">
        <w:r w:rsidRPr="00CD25C8">
          <w:rPr>
            <w:rFonts w:ascii="Arial" w:hAnsi="Arial" w:cs="Arial"/>
          </w:rPr>
          <w:t xml:space="preserve">articipants </w:t>
        </w:r>
      </w:ins>
      <w:ins w:id="151" w:author="James B" w:date="2017-07-11T15:10:00Z">
        <w:r w:rsidRPr="00CD25C8">
          <w:rPr>
            <w:rFonts w:ascii="Arial" w:hAnsi="Arial" w:cs="Arial"/>
          </w:rPr>
          <w:t xml:space="preserve">encouraged to </w:t>
        </w:r>
      </w:ins>
      <w:ins w:id="152" w:author="James B" w:date="2017-07-11T15:07:00Z">
        <w:r w:rsidRPr="00CD25C8">
          <w:rPr>
            <w:rFonts w:ascii="Arial" w:hAnsi="Arial" w:cs="Arial"/>
          </w:rPr>
          <w:t xml:space="preserve">will </w:t>
        </w:r>
      </w:ins>
      <w:ins w:id="153" w:author="James B" w:date="2017-07-11T15:09:00Z">
        <w:r w:rsidRPr="00CD25C8">
          <w:rPr>
            <w:rFonts w:ascii="Arial" w:hAnsi="Arial" w:cs="Arial"/>
          </w:rPr>
          <w:t xml:space="preserve">engage in a conversation </w:t>
        </w:r>
      </w:ins>
      <w:ins w:id="154" w:author="James B" w:date="2017-07-11T15:07:00Z">
        <w:r w:rsidRPr="00CD25C8">
          <w:rPr>
            <w:rFonts w:ascii="Arial" w:hAnsi="Arial" w:cs="Arial"/>
          </w:rPr>
          <w:t xml:space="preserve">about </w:t>
        </w:r>
      </w:ins>
      <w:ins w:id="155" w:author="James B" w:date="2017-07-11T15:10:00Z">
        <w:r w:rsidRPr="00CD25C8">
          <w:rPr>
            <w:rFonts w:ascii="Arial" w:hAnsi="Arial" w:cs="Arial"/>
          </w:rPr>
          <w:t xml:space="preserve">why abuse happens and using the Zero Tolerance resources to </w:t>
        </w:r>
      </w:ins>
      <w:del w:id="156" w:author="James B" w:date="2017-07-11T15:11:00Z">
        <w:r w:rsidR="00B71453" w:rsidRPr="00CD25C8" w:rsidDel="00602EA6">
          <w:rPr>
            <w:rFonts w:ascii="Arial" w:hAnsi="Arial" w:cs="Arial"/>
          </w:rPr>
          <w:delText xml:space="preserve">and direct support workers </w:delText>
        </w:r>
        <w:r w:rsidR="00502086" w:rsidRPr="00CD25C8" w:rsidDel="00602EA6">
          <w:rPr>
            <w:rFonts w:ascii="Arial" w:hAnsi="Arial" w:cs="Arial"/>
          </w:rPr>
          <w:delText xml:space="preserve">can attend to hear </w:delText>
        </w:r>
        <w:r w:rsidR="00B71453" w:rsidRPr="00CD25C8" w:rsidDel="00602EA6">
          <w:rPr>
            <w:rFonts w:ascii="Arial" w:hAnsi="Arial" w:cs="Arial"/>
          </w:rPr>
          <w:delText xml:space="preserve">how to use these resources in </w:delText>
        </w:r>
        <w:r w:rsidR="00502086" w:rsidRPr="00CD25C8" w:rsidDel="00602EA6">
          <w:rPr>
            <w:rFonts w:ascii="Arial" w:hAnsi="Arial" w:cs="Arial"/>
          </w:rPr>
          <w:delText xml:space="preserve">their </w:delText>
        </w:r>
        <w:r w:rsidR="00B71453" w:rsidRPr="00CD25C8" w:rsidDel="00602EA6">
          <w:rPr>
            <w:rFonts w:ascii="Arial" w:hAnsi="Arial" w:cs="Arial"/>
          </w:rPr>
          <w:delText>workplace</w:delText>
        </w:r>
      </w:del>
      <w:ins w:id="157" w:author="James B" w:date="2017-07-11T15:11:00Z">
        <w:r w:rsidRPr="00CD25C8">
          <w:rPr>
            <w:rFonts w:ascii="Arial" w:hAnsi="Arial" w:cs="Arial"/>
          </w:rPr>
          <w:t>support the empowerment of people they support</w:t>
        </w:r>
      </w:ins>
      <w:r w:rsidR="00B71453" w:rsidRPr="00CD25C8">
        <w:rPr>
          <w:rFonts w:ascii="Arial" w:hAnsi="Arial" w:cs="Arial"/>
        </w:rPr>
        <w:t>.</w:t>
      </w:r>
    </w:p>
    <w:p w:rsidR="00CD25C8" w:rsidRPr="00CD25C8" w:rsidRDefault="00CD25C8">
      <w:pPr>
        <w:spacing w:after="240" w:line="276" w:lineRule="auto"/>
        <w:ind w:right="-295"/>
        <w:jc w:val="both"/>
        <w:rPr>
          <w:ins w:id="158" w:author="Indre McGlinn" w:date="2017-07-19T16:16:00Z"/>
          <w:rFonts w:ascii="Arial" w:hAnsi="Arial" w:cs="Arial"/>
        </w:rPr>
        <w:pPrChange w:id="159" w:author="Indre McGlinn" w:date="2017-07-19T16:16:00Z">
          <w:pPr>
            <w:spacing w:before="240" w:line="276" w:lineRule="auto"/>
            <w:ind w:right="-295"/>
            <w:jc w:val="both"/>
          </w:pPr>
        </w:pPrChange>
      </w:pPr>
    </w:p>
    <w:p w:rsidR="000005A8" w:rsidRPr="00CD25C8" w:rsidRDefault="000005A8">
      <w:pPr>
        <w:spacing w:line="276" w:lineRule="auto"/>
        <w:ind w:right="-295"/>
        <w:jc w:val="both"/>
        <w:rPr>
          <w:ins w:id="160" w:author="Susan Burns" w:date="2017-07-13T17:06:00Z"/>
          <w:rFonts w:ascii="Arial" w:hAnsi="Arial" w:cs="Arial"/>
          <w:b/>
        </w:rPr>
        <w:pPrChange w:id="161" w:author="Indre McGlinn" w:date="2017-07-19T16:16:00Z">
          <w:pPr>
            <w:spacing w:line="276" w:lineRule="auto"/>
          </w:pPr>
        </w:pPrChange>
      </w:pPr>
      <w:ins w:id="162" w:author="Susan Burns" w:date="2017-07-13T17:06:00Z">
        <w:del w:id="163" w:author="Indre McGlinn" w:date="2017-07-19T16:16:00Z">
          <w:r w:rsidRPr="00CD25C8" w:rsidDel="00CD25C8">
            <w:rPr>
              <w:rFonts w:ascii="Arial" w:hAnsi="Arial" w:cs="Arial"/>
              <w:b/>
            </w:rPr>
            <w:br/>
          </w:r>
        </w:del>
        <w:r w:rsidRPr="00CD25C8">
          <w:rPr>
            <w:rFonts w:ascii="Arial" w:hAnsi="Arial" w:cs="Arial"/>
            <w:b/>
          </w:rPr>
          <w:t>Who should attend?</w:t>
        </w:r>
      </w:ins>
    </w:p>
    <w:p w:rsidR="000005A8" w:rsidRPr="00CD25C8" w:rsidRDefault="000005A8" w:rsidP="000005A8">
      <w:pPr>
        <w:shd w:val="clear" w:color="auto" w:fill="FFFFFF"/>
        <w:spacing w:after="240" w:line="276" w:lineRule="auto"/>
        <w:rPr>
          <w:ins w:id="164" w:author="Susan Burns" w:date="2017-07-13T17:06:00Z"/>
          <w:rFonts w:ascii="Arial" w:hAnsi="Arial" w:cs="Arial"/>
        </w:rPr>
      </w:pPr>
      <w:ins w:id="165" w:author="Susan Burns" w:date="2017-07-13T17:06:00Z">
        <w:r w:rsidRPr="00CD25C8">
          <w:rPr>
            <w:rFonts w:ascii="Arial" w:hAnsi="Arial" w:cs="Arial"/>
          </w:rPr>
          <w:t>The forums are for people with disability and staff from disability services</w:t>
        </w:r>
      </w:ins>
      <w:ins w:id="166" w:author="Indre McGlinn" w:date="2017-07-18T11:54:00Z">
        <w:r w:rsidR="00564D27" w:rsidRPr="00CD25C8">
          <w:rPr>
            <w:rFonts w:ascii="Arial" w:hAnsi="Arial" w:cs="Arial"/>
          </w:rPr>
          <w:t>,</w:t>
        </w:r>
      </w:ins>
      <w:ins w:id="167" w:author="Susan Burns" w:date="2017-07-13T17:06:00Z">
        <w:r w:rsidRPr="00CD25C8">
          <w:rPr>
            <w:rFonts w:ascii="Arial" w:hAnsi="Arial" w:cs="Arial"/>
          </w:rPr>
          <w:t xml:space="preserve"> including direct support staff, managers and supervisors.</w:t>
        </w:r>
      </w:ins>
      <w:ins w:id="168" w:author="Indre McGlinn" w:date="2017-07-18T11:52:00Z">
        <w:r w:rsidR="00564D27" w:rsidRPr="00CD25C8">
          <w:rPr>
            <w:rFonts w:ascii="Arial" w:hAnsi="Arial" w:cs="Arial"/>
          </w:rPr>
          <w:t xml:space="preserve"> </w:t>
        </w:r>
      </w:ins>
      <w:ins w:id="169" w:author="Susan Burns" w:date="2017-07-13T17:06:00Z">
        <w:r w:rsidRPr="00CD25C8">
          <w:rPr>
            <w:rFonts w:ascii="Arial" w:hAnsi="Arial" w:cs="Arial"/>
          </w:rPr>
          <w:t>Attendees are welcome to attend the whole forum, or choose the session most relevant to them.</w:t>
        </w:r>
      </w:ins>
    </w:p>
    <w:p w:rsidR="000005A8" w:rsidRPr="00CD25C8" w:rsidRDefault="000005A8" w:rsidP="00062EC7">
      <w:pPr>
        <w:spacing w:before="240" w:line="276" w:lineRule="auto"/>
        <w:ind w:right="-295"/>
        <w:jc w:val="both"/>
        <w:rPr>
          <w:ins w:id="170" w:author="Susan Burns" w:date="2017-07-13T17:04:00Z"/>
          <w:rFonts w:ascii="Arial" w:hAnsi="Arial" w:cs="Arial"/>
        </w:rPr>
      </w:pPr>
      <w:ins w:id="171" w:author="Susan Burns" w:date="2017-07-13T17:05:00Z">
        <w:r w:rsidRPr="00CD25C8">
          <w:rPr>
            <w:rFonts w:ascii="Arial" w:hAnsi="Arial" w:cs="Arial"/>
            <w:b/>
          </w:rPr>
          <w:t xml:space="preserve">Light Lunch provided: 12.45 – 1.30pm </w:t>
        </w:r>
      </w:ins>
    </w:p>
    <w:p w:rsidR="000005A8" w:rsidRPr="00CD25C8" w:rsidRDefault="000005A8" w:rsidP="00062EC7">
      <w:pPr>
        <w:spacing w:before="240" w:line="276" w:lineRule="auto"/>
        <w:ind w:right="-295"/>
        <w:jc w:val="both"/>
        <w:rPr>
          <w:ins w:id="172" w:author="Susan Burns" w:date="2017-07-13T17:07:00Z"/>
          <w:rFonts w:ascii="Arial" w:hAnsi="Arial" w:cs="Arial"/>
          <w:b/>
          <w:rPrChange w:id="173" w:author="Indre McGlinn" w:date="2017-07-19T16:17:00Z">
            <w:rPr>
              <w:ins w:id="174" w:author="Susan Burns" w:date="2017-07-13T17:07:00Z"/>
              <w:rFonts w:ascii="Arial" w:hAnsi="Arial" w:cs="Arial"/>
            </w:rPr>
          </w:rPrChange>
        </w:rPr>
      </w:pPr>
      <w:ins w:id="175" w:author="Susan Burns" w:date="2017-07-13T17:06:00Z">
        <w:r w:rsidRPr="00CD25C8">
          <w:rPr>
            <w:rFonts w:ascii="Arial" w:hAnsi="Arial" w:cs="Arial"/>
            <w:b/>
            <w:rPrChange w:id="176" w:author="Indre McGlinn" w:date="2017-07-19T16:17:00Z">
              <w:rPr>
                <w:rFonts w:ascii="Arial" w:hAnsi="Arial" w:cs="Arial"/>
              </w:rPr>
            </w:rPrChange>
          </w:rPr>
          <w:t>Session</w:t>
        </w:r>
      </w:ins>
      <w:ins w:id="177" w:author="Susan Burns" w:date="2017-07-13T17:04:00Z">
        <w:r w:rsidRPr="00CD25C8">
          <w:rPr>
            <w:rFonts w:ascii="Arial" w:hAnsi="Arial" w:cs="Arial"/>
            <w:b/>
            <w:rPrChange w:id="178" w:author="Indre McGlinn" w:date="2017-07-19T16:17:00Z">
              <w:rPr>
                <w:rFonts w:ascii="Arial" w:hAnsi="Arial" w:cs="Arial"/>
              </w:rPr>
            </w:rPrChange>
          </w:rPr>
          <w:t xml:space="preserve"> 3</w:t>
        </w:r>
      </w:ins>
      <w:ins w:id="179" w:author="Indre McGlinn" w:date="2017-07-18T11:55:00Z">
        <w:r w:rsidR="00564D27" w:rsidRPr="00CD25C8">
          <w:rPr>
            <w:rFonts w:ascii="Arial" w:hAnsi="Arial" w:cs="Arial"/>
            <w:b/>
            <w:rPrChange w:id="180" w:author="Indre McGlinn" w:date="2017-07-19T16:17:00Z">
              <w:rPr>
                <w:rFonts w:ascii="Arial" w:hAnsi="Arial" w:cs="Arial"/>
              </w:rPr>
            </w:rPrChange>
          </w:rPr>
          <w:t>:</w:t>
        </w:r>
      </w:ins>
      <w:ins w:id="181" w:author="Susan Burns" w:date="2017-07-13T17:04:00Z">
        <w:del w:id="182" w:author="Indre McGlinn" w:date="2017-07-18T11:55:00Z">
          <w:r w:rsidRPr="00CD25C8" w:rsidDel="00564D27">
            <w:rPr>
              <w:rFonts w:ascii="Arial" w:hAnsi="Arial" w:cs="Arial"/>
              <w:b/>
              <w:rPrChange w:id="183" w:author="Indre McGlinn" w:date="2017-07-19T16:17:00Z">
                <w:rPr>
                  <w:rFonts w:ascii="Arial" w:hAnsi="Arial" w:cs="Arial"/>
                </w:rPr>
              </w:rPrChange>
            </w:rPr>
            <w:delText>;</w:delText>
          </w:r>
        </w:del>
        <w:r w:rsidRPr="00CD25C8">
          <w:rPr>
            <w:rFonts w:ascii="Arial" w:hAnsi="Arial" w:cs="Arial"/>
            <w:b/>
            <w:rPrChange w:id="184" w:author="Indre McGlinn" w:date="2017-07-19T16:17:00Z">
              <w:rPr>
                <w:rFonts w:ascii="Arial" w:hAnsi="Arial" w:cs="Arial"/>
              </w:rPr>
            </w:rPrChange>
          </w:rPr>
          <w:t xml:space="preserve"> 1.</w:t>
        </w:r>
      </w:ins>
      <w:ins w:id="185" w:author="Susan Burns" w:date="2017-07-13T17:05:00Z">
        <w:r w:rsidRPr="00CD25C8">
          <w:rPr>
            <w:rFonts w:ascii="Arial" w:hAnsi="Arial" w:cs="Arial"/>
            <w:b/>
            <w:rPrChange w:id="186" w:author="Indre McGlinn" w:date="2017-07-19T16:17:00Z">
              <w:rPr>
                <w:rFonts w:ascii="Arial" w:hAnsi="Arial" w:cs="Arial"/>
              </w:rPr>
            </w:rPrChange>
          </w:rPr>
          <w:t>30pm – 3.3</w:t>
        </w:r>
      </w:ins>
      <w:ins w:id="187" w:author="Susan Burns" w:date="2017-07-13T17:06:00Z">
        <w:r w:rsidRPr="00CD25C8">
          <w:rPr>
            <w:rFonts w:ascii="Arial" w:hAnsi="Arial" w:cs="Arial"/>
            <w:b/>
            <w:rPrChange w:id="188" w:author="Indre McGlinn" w:date="2017-07-19T16:17:00Z">
              <w:rPr>
                <w:rFonts w:ascii="Arial" w:hAnsi="Arial" w:cs="Arial"/>
              </w:rPr>
            </w:rPrChange>
          </w:rPr>
          <w:t xml:space="preserve">0 </w:t>
        </w:r>
      </w:ins>
      <w:ins w:id="189" w:author="Indre McGlinn" w:date="2017-07-18T11:55:00Z">
        <w:r w:rsidR="00564D27" w:rsidRPr="00CD25C8">
          <w:rPr>
            <w:rFonts w:ascii="Arial" w:hAnsi="Arial" w:cs="Arial"/>
            <w:b/>
            <w:rPrChange w:id="190" w:author="Indre McGlinn" w:date="2017-07-19T16:17:00Z">
              <w:rPr>
                <w:rFonts w:ascii="Arial" w:hAnsi="Arial" w:cs="Arial"/>
              </w:rPr>
            </w:rPrChange>
          </w:rPr>
          <w:t xml:space="preserve">- </w:t>
        </w:r>
      </w:ins>
      <w:ins w:id="191" w:author="Susan Burns" w:date="2017-07-13T17:06:00Z">
        <w:r w:rsidRPr="00CD25C8">
          <w:rPr>
            <w:rFonts w:ascii="Arial" w:hAnsi="Arial" w:cs="Arial"/>
            <w:b/>
            <w:rPrChange w:id="192" w:author="Indre McGlinn" w:date="2017-07-19T16:17:00Z">
              <w:rPr>
                <w:rFonts w:ascii="Arial" w:hAnsi="Arial" w:cs="Arial"/>
              </w:rPr>
            </w:rPrChange>
          </w:rPr>
          <w:t>Restrictive Practices Pa</w:t>
        </w:r>
      </w:ins>
      <w:ins w:id="193" w:author="Susan Burns" w:date="2017-07-13T17:07:00Z">
        <w:r w:rsidRPr="00CD25C8">
          <w:rPr>
            <w:rFonts w:ascii="Arial" w:hAnsi="Arial" w:cs="Arial"/>
            <w:b/>
            <w:rPrChange w:id="194" w:author="Indre McGlinn" w:date="2017-07-19T16:17:00Z">
              <w:rPr>
                <w:rFonts w:ascii="Arial" w:hAnsi="Arial" w:cs="Arial"/>
              </w:rPr>
            </w:rPrChange>
          </w:rPr>
          <w:t xml:space="preserve">nel </w:t>
        </w:r>
      </w:ins>
      <w:ins w:id="195" w:author="Susan Burns" w:date="2017-07-13T17:06:00Z">
        <w:r w:rsidRPr="00CD25C8">
          <w:rPr>
            <w:rFonts w:ascii="Arial" w:hAnsi="Arial" w:cs="Arial"/>
            <w:b/>
            <w:rPrChange w:id="196" w:author="Indre McGlinn" w:date="2017-07-19T16:17:00Z">
              <w:rPr>
                <w:rFonts w:ascii="Arial" w:hAnsi="Arial" w:cs="Arial"/>
              </w:rPr>
            </w:rPrChange>
          </w:rPr>
          <w:t>Discussion</w:t>
        </w:r>
      </w:ins>
      <w:ins w:id="197" w:author="Indre McGlinn" w:date="2017-07-18T11:55:00Z">
        <w:r w:rsidR="00564D27" w:rsidRPr="00CD25C8">
          <w:rPr>
            <w:rFonts w:ascii="Arial" w:hAnsi="Arial" w:cs="Arial"/>
            <w:b/>
            <w:rPrChange w:id="198" w:author="Indre McGlinn" w:date="2017-07-19T16:17:00Z">
              <w:rPr>
                <w:rFonts w:ascii="Arial" w:hAnsi="Arial" w:cs="Arial"/>
              </w:rPr>
            </w:rPrChange>
          </w:rPr>
          <w:t xml:space="preserve"> </w:t>
        </w:r>
      </w:ins>
      <w:ins w:id="199" w:author="Susan Burns" w:date="2017-07-13T17:07:00Z">
        <w:r w:rsidRPr="00CD25C8">
          <w:rPr>
            <w:rFonts w:ascii="Arial" w:hAnsi="Arial" w:cs="Arial"/>
            <w:b/>
            <w:rPrChange w:id="200" w:author="Indre McGlinn" w:date="2017-07-19T16:17:00Z">
              <w:rPr>
                <w:rFonts w:ascii="Arial" w:hAnsi="Arial" w:cs="Arial"/>
              </w:rPr>
            </w:rPrChange>
          </w:rPr>
          <w:t>/ Q&amp;A</w:t>
        </w:r>
      </w:ins>
    </w:p>
    <w:p w:rsidR="00212409" w:rsidRPr="00CD25C8" w:rsidRDefault="000005A8">
      <w:pPr>
        <w:spacing w:after="240" w:line="276" w:lineRule="auto"/>
        <w:rPr>
          <w:ins w:id="201" w:author="Indre McGlinn" w:date="2017-07-19T16:00:00Z"/>
          <w:rFonts w:ascii="Arial" w:hAnsi="Arial" w:cs="Arial"/>
        </w:rPr>
        <w:pPrChange w:id="202" w:author="Indre McGlinn" w:date="2017-07-19T16:17:00Z">
          <w:pPr>
            <w:spacing w:line="276" w:lineRule="auto"/>
          </w:pPr>
        </w:pPrChange>
      </w:pPr>
      <w:ins w:id="203" w:author="Susan Burns" w:date="2017-07-13T17:07:00Z">
        <w:r w:rsidRPr="00CD25C8">
          <w:rPr>
            <w:rFonts w:ascii="Arial" w:hAnsi="Arial" w:cs="Arial"/>
          </w:rPr>
          <w:t xml:space="preserve">This session will investigate current legislation and practices </w:t>
        </w:r>
      </w:ins>
      <w:ins w:id="204" w:author="Susan Burns" w:date="2017-07-13T17:08:00Z">
        <w:r w:rsidRPr="00CD25C8">
          <w:rPr>
            <w:rFonts w:ascii="Arial" w:hAnsi="Arial" w:cs="Arial"/>
          </w:rPr>
          <w:t>around Restrictive practices, followed by a panel discussion</w:t>
        </w:r>
      </w:ins>
      <w:ins w:id="205" w:author="Susan Burns" w:date="2017-07-13T17:09:00Z">
        <w:r w:rsidRPr="00CD25C8">
          <w:rPr>
            <w:rFonts w:ascii="Arial" w:hAnsi="Arial" w:cs="Arial"/>
          </w:rPr>
          <w:t xml:space="preserve"> with representatives from the government, disability organisations and from persons with lived experience</w:t>
        </w:r>
      </w:ins>
      <w:ins w:id="206" w:author="Indre McGlinn" w:date="2017-07-19T14:07:00Z">
        <w:r w:rsidR="00115D82" w:rsidRPr="00CD25C8">
          <w:rPr>
            <w:rFonts w:ascii="Arial" w:hAnsi="Arial" w:cs="Arial"/>
          </w:rPr>
          <w:t>.</w:t>
        </w:r>
      </w:ins>
    </w:p>
    <w:p w:rsidR="00212409" w:rsidRPr="00CD25C8" w:rsidRDefault="00212409" w:rsidP="00062EC7">
      <w:pPr>
        <w:spacing w:line="276" w:lineRule="auto"/>
        <w:rPr>
          <w:ins w:id="207" w:author="Indre McGlinn" w:date="2017-07-19T16:00:00Z"/>
          <w:rFonts w:ascii="Arial" w:hAnsi="Arial" w:cs="Arial"/>
          <w:b/>
          <w:rPrChange w:id="208" w:author="Indre McGlinn" w:date="2017-07-19T16:17:00Z">
            <w:rPr>
              <w:ins w:id="209" w:author="Indre McGlinn" w:date="2017-07-19T16:00:00Z"/>
              <w:rFonts w:ascii="Arial" w:hAnsi="Arial" w:cs="Arial"/>
            </w:rPr>
          </w:rPrChange>
        </w:rPr>
      </w:pPr>
      <w:ins w:id="210" w:author="Indre McGlinn" w:date="2017-07-19T16:00:00Z">
        <w:r w:rsidRPr="00CD25C8">
          <w:rPr>
            <w:rFonts w:ascii="Arial" w:hAnsi="Arial" w:cs="Arial"/>
            <w:b/>
            <w:rPrChange w:id="211" w:author="Indre McGlinn" w:date="2017-07-19T16:17:00Z">
              <w:rPr>
                <w:rFonts w:ascii="Arial" w:hAnsi="Arial" w:cs="Arial"/>
              </w:rPr>
            </w:rPrChange>
          </w:rPr>
          <w:t>Dates and Locations</w:t>
        </w:r>
      </w:ins>
    </w:p>
    <w:p w:rsidR="00721490" w:rsidRPr="00721490" w:rsidRDefault="00721490" w:rsidP="00721490">
      <w:pPr>
        <w:pStyle w:val="ListParagraph"/>
        <w:numPr>
          <w:ilvl w:val="0"/>
          <w:numId w:val="5"/>
        </w:numPr>
        <w:rPr>
          <w:ins w:id="212" w:author="Indre McGlinn" w:date="2017-08-07T15:43:00Z"/>
          <w:rFonts w:ascii="Arial" w:hAnsi="Arial" w:cs="Arial"/>
          <w:rPrChange w:id="213" w:author="Indre McGlinn" w:date="2017-08-07T15:45:00Z">
            <w:rPr>
              <w:ins w:id="214" w:author="Indre McGlinn" w:date="2017-08-07T15:43:00Z"/>
            </w:rPr>
          </w:rPrChange>
        </w:rPr>
        <w:pPrChange w:id="215" w:author="Indre McGlinn" w:date="2017-08-07T15:45:00Z">
          <w:pPr>
            <w:pStyle w:val="ListParagraph"/>
            <w:numPr>
              <w:numId w:val="3"/>
            </w:numPr>
            <w:ind w:hanging="360"/>
          </w:pPr>
        </w:pPrChange>
      </w:pPr>
      <w:ins w:id="216" w:author="Indre McGlinn" w:date="2017-08-07T15:43:00Z">
        <w:r w:rsidRPr="00721490">
          <w:rPr>
            <w:rFonts w:ascii="Arial" w:hAnsi="Arial" w:cs="Arial"/>
            <w:rPrChange w:id="217" w:author="Indre McGlinn" w:date="2017-08-07T15:45:00Z">
              <w:rPr/>
            </w:rPrChange>
          </w:rPr>
          <w:t xml:space="preserve">Alice Springs - </w:t>
        </w:r>
        <w:r w:rsidRPr="00721490">
          <w:rPr>
            <w:rFonts w:ascii="Arial" w:hAnsi="Arial" w:cs="Arial"/>
            <w:rPrChange w:id="218" w:author="Indre McGlinn" w:date="2017-08-07T15:45:00Z">
              <w:rPr/>
            </w:rPrChange>
          </w:rPr>
          <w:t>Double Tree by Hilton  (</w:t>
        </w:r>
        <w:r w:rsidRPr="00721490">
          <w:rPr>
            <w:rFonts w:ascii="Arial" w:hAnsi="Arial" w:cs="Arial"/>
            <w:shd w:val="clear" w:color="auto" w:fill="FFFFFF"/>
            <w:rPrChange w:id="219" w:author="Indre McGlinn" w:date="2017-08-07T15:45:00Z">
              <w:rPr>
                <w:shd w:val="clear" w:color="auto" w:fill="FFFFFF"/>
              </w:rPr>
            </w:rPrChange>
          </w:rPr>
          <w:t>82 Barrett Drive)</w:t>
        </w:r>
        <w:r w:rsidRPr="00721490">
          <w:rPr>
            <w:rFonts w:ascii="Arial" w:hAnsi="Arial" w:cs="Arial"/>
            <w:rPrChange w:id="220" w:author="Indre McGlinn" w:date="2017-08-07T15:45:00Z">
              <w:rPr/>
            </w:rPrChange>
          </w:rPr>
          <w:t xml:space="preserve">, </w:t>
        </w:r>
        <w:r w:rsidRPr="00721490">
          <w:rPr>
            <w:rFonts w:ascii="Arial" w:hAnsi="Arial" w:cs="Arial"/>
            <w:rPrChange w:id="221" w:author="Indre McGlinn" w:date="2017-08-07T15:45:00Z">
              <w:rPr/>
            </w:rPrChange>
          </w:rPr>
          <w:t xml:space="preserve">Tuesday 29 August 2017 9.00am – 4.00pm </w:t>
        </w:r>
      </w:ins>
    </w:p>
    <w:p w:rsidR="00721490" w:rsidRPr="00721490" w:rsidRDefault="00721490" w:rsidP="00721490">
      <w:pPr>
        <w:pStyle w:val="ListParagraph"/>
        <w:numPr>
          <w:ilvl w:val="0"/>
          <w:numId w:val="5"/>
        </w:numPr>
        <w:rPr>
          <w:ins w:id="222" w:author="Indre McGlinn" w:date="2017-08-07T15:43:00Z"/>
          <w:rFonts w:ascii="Arial" w:hAnsi="Arial" w:cs="Arial"/>
          <w:rPrChange w:id="223" w:author="Indre McGlinn" w:date="2017-08-07T15:45:00Z">
            <w:rPr>
              <w:ins w:id="224" w:author="Indre McGlinn" w:date="2017-08-07T15:43:00Z"/>
            </w:rPr>
          </w:rPrChange>
        </w:rPr>
        <w:pPrChange w:id="225" w:author="Indre McGlinn" w:date="2017-08-07T15:45:00Z">
          <w:pPr>
            <w:pStyle w:val="ListParagraph"/>
            <w:numPr>
              <w:numId w:val="3"/>
            </w:numPr>
            <w:ind w:hanging="360"/>
          </w:pPr>
        </w:pPrChange>
      </w:pPr>
      <w:ins w:id="226" w:author="Indre McGlinn" w:date="2017-08-07T15:43:00Z">
        <w:r w:rsidRPr="00721490">
          <w:rPr>
            <w:rFonts w:ascii="Arial" w:hAnsi="Arial" w:cs="Arial"/>
            <w:rPrChange w:id="227" w:author="Indre McGlinn" w:date="2017-08-07T15:45:00Z">
              <w:rPr/>
            </w:rPrChange>
          </w:rPr>
          <w:t>Tennant Creek – Tennant Creek Training Centre (65 Staunton St)</w:t>
        </w:r>
      </w:ins>
      <w:ins w:id="228" w:author="Indre McGlinn" w:date="2017-08-07T15:44:00Z">
        <w:r w:rsidRPr="00721490">
          <w:rPr>
            <w:rFonts w:ascii="Arial" w:hAnsi="Arial" w:cs="Arial"/>
            <w:rPrChange w:id="229" w:author="Indre McGlinn" w:date="2017-08-07T15:45:00Z">
              <w:rPr/>
            </w:rPrChange>
          </w:rPr>
          <w:t>,</w:t>
        </w:r>
      </w:ins>
      <w:ins w:id="230" w:author="Indre McGlinn" w:date="2017-08-07T15:43:00Z">
        <w:r w:rsidRPr="00721490">
          <w:rPr>
            <w:rFonts w:ascii="Arial" w:hAnsi="Arial" w:cs="Arial"/>
            <w:rPrChange w:id="231" w:author="Indre McGlinn" w:date="2017-08-07T15:45:00Z">
              <w:rPr/>
            </w:rPrChange>
          </w:rPr>
          <w:t xml:space="preserve"> Thursday 31</w:t>
        </w:r>
        <w:r w:rsidRPr="00721490">
          <w:rPr>
            <w:rFonts w:ascii="Arial" w:hAnsi="Arial" w:cs="Arial"/>
            <w:vertAlign w:val="superscript"/>
            <w:rPrChange w:id="232" w:author="Indre McGlinn" w:date="2017-08-07T15:45:00Z">
              <w:rPr>
                <w:vertAlign w:val="superscript"/>
              </w:rPr>
            </w:rPrChange>
          </w:rPr>
          <w:t xml:space="preserve"> </w:t>
        </w:r>
        <w:r w:rsidRPr="00721490">
          <w:rPr>
            <w:rFonts w:ascii="Arial" w:hAnsi="Arial" w:cs="Arial"/>
            <w:rPrChange w:id="233" w:author="Indre McGlinn" w:date="2017-08-07T15:45:00Z">
              <w:rPr/>
            </w:rPrChange>
          </w:rPr>
          <w:t>August 2017</w:t>
        </w:r>
      </w:ins>
      <w:ins w:id="234" w:author="Indre McGlinn" w:date="2017-08-07T15:44:00Z">
        <w:r w:rsidRPr="00721490">
          <w:rPr>
            <w:rFonts w:ascii="Arial" w:hAnsi="Arial" w:cs="Arial"/>
            <w:rPrChange w:id="235" w:author="Indre McGlinn" w:date="2017-08-07T15:45:00Z">
              <w:rPr/>
            </w:rPrChange>
          </w:rPr>
          <w:t>,</w:t>
        </w:r>
      </w:ins>
      <w:ins w:id="236" w:author="Indre McGlinn" w:date="2017-08-07T15:43:00Z">
        <w:r w:rsidRPr="00721490">
          <w:rPr>
            <w:rFonts w:ascii="Arial" w:hAnsi="Arial" w:cs="Arial"/>
            <w:rPrChange w:id="237" w:author="Indre McGlinn" w:date="2017-08-07T15:45:00Z">
              <w:rPr/>
            </w:rPrChange>
          </w:rPr>
          <w:t xml:space="preserve"> 9.00am – 4.00pm </w:t>
        </w:r>
      </w:ins>
    </w:p>
    <w:p w:rsidR="00721490" w:rsidRPr="00721490" w:rsidRDefault="00721490" w:rsidP="00721490">
      <w:pPr>
        <w:pStyle w:val="ListParagraph"/>
        <w:numPr>
          <w:ilvl w:val="0"/>
          <w:numId w:val="5"/>
        </w:numPr>
        <w:rPr>
          <w:ins w:id="238" w:author="Indre McGlinn" w:date="2017-08-07T15:43:00Z"/>
          <w:rFonts w:ascii="Arial" w:hAnsi="Arial" w:cs="Arial"/>
          <w:rPrChange w:id="239" w:author="Indre McGlinn" w:date="2017-08-07T15:45:00Z">
            <w:rPr>
              <w:ins w:id="240" w:author="Indre McGlinn" w:date="2017-08-07T15:43:00Z"/>
            </w:rPr>
          </w:rPrChange>
        </w:rPr>
        <w:pPrChange w:id="241" w:author="Indre McGlinn" w:date="2017-08-07T15:45:00Z">
          <w:pPr>
            <w:pStyle w:val="ListParagraph"/>
            <w:numPr>
              <w:numId w:val="3"/>
            </w:numPr>
            <w:ind w:hanging="360"/>
          </w:pPr>
        </w:pPrChange>
      </w:pPr>
      <w:ins w:id="242" w:author="Indre McGlinn" w:date="2017-08-07T15:43:00Z">
        <w:r w:rsidRPr="00721490">
          <w:rPr>
            <w:rFonts w:ascii="Arial" w:hAnsi="Arial" w:cs="Arial"/>
            <w:rPrChange w:id="243" w:author="Indre McGlinn" w:date="2017-08-07T15:45:00Z">
              <w:rPr/>
            </w:rPrChange>
          </w:rPr>
          <w:t>Nhulunbuy – Nhulunbuy Training Centre (C</w:t>
        </w:r>
        <w:r w:rsidRPr="00721490">
          <w:rPr>
            <w:rFonts w:ascii="Arial" w:hAnsi="Arial" w:cs="Arial"/>
            <w:rPrChange w:id="244" w:author="Indre McGlinn" w:date="2017-08-07T15:45:00Z">
              <w:rPr/>
            </w:rPrChange>
          </w:rPr>
          <w:t xml:space="preserve">hesterfield Circuit, Nhulunbuy), Tuesday 5 </w:t>
        </w:r>
        <w:r w:rsidRPr="00721490">
          <w:rPr>
            <w:rFonts w:ascii="Arial" w:hAnsi="Arial" w:cs="Arial"/>
            <w:rPrChange w:id="245" w:author="Indre McGlinn" w:date="2017-08-07T15:45:00Z">
              <w:rPr/>
            </w:rPrChange>
          </w:rPr>
          <w:t>September 2017</w:t>
        </w:r>
      </w:ins>
      <w:ins w:id="246" w:author="Indre McGlinn" w:date="2017-08-07T15:44:00Z">
        <w:r w:rsidRPr="00721490">
          <w:rPr>
            <w:rFonts w:ascii="Arial" w:hAnsi="Arial" w:cs="Arial"/>
            <w:rPrChange w:id="247" w:author="Indre McGlinn" w:date="2017-08-07T15:45:00Z">
              <w:rPr/>
            </w:rPrChange>
          </w:rPr>
          <w:t>,</w:t>
        </w:r>
      </w:ins>
      <w:ins w:id="248" w:author="Indre McGlinn" w:date="2017-08-07T15:43:00Z">
        <w:r w:rsidRPr="00721490">
          <w:rPr>
            <w:rFonts w:ascii="Arial" w:hAnsi="Arial" w:cs="Arial"/>
            <w:rPrChange w:id="249" w:author="Indre McGlinn" w:date="2017-08-07T15:45:00Z">
              <w:rPr/>
            </w:rPrChange>
          </w:rPr>
          <w:t xml:space="preserve"> 8.30am – 2</w:t>
        </w:r>
      </w:ins>
      <w:ins w:id="250" w:author="Indre McGlinn" w:date="2017-08-07T15:44:00Z">
        <w:r w:rsidRPr="00721490">
          <w:rPr>
            <w:rFonts w:ascii="Arial" w:hAnsi="Arial" w:cs="Arial"/>
            <w:rPrChange w:id="251" w:author="Indre McGlinn" w:date="2017-08-07T15:45:00Z">
              <w:rPr/>
            </w:rPrChange>
          </w:rPr>
          <w:t>.00</w:t>
        </w:r>
      </w:ins>
      <w:ins w:id="252" w:author="Indre McGlinn" w:date="2017-08-07T15:43:00Z">
        <w:r w:rsidRPr="00721490">
          <w:rPr>
            <w:rFonts w:ascii="Arial" w:hAnsi="Arial" w:cs="Arial"/>
            <w:rPrChange w:id="253" w:author="Indre McGlinn" w:date="2017-08-07T15:45:00Z">
              <w:rPr/>
            </w:rPrChange>
          </w:rPr>
          <w:t xml:space="preserve">pm </w:t>
        </w:r>
      </w:ins>
    </w:p>
    <w:p w:rsidR="00721490" w:rsidRPr="00721490" w:rsidRDefault="00721490" w:rsidP="00721490">
      <w:pPr>
        <w:pStyle w:val="ListParagraph"/>
        <w:numPr>
          <w:ilvl w:val="0"/>
          <w:numId w:val="5"/>
        </w:numPr>
        <w:rPr>
          <w:ins w:id="254" w:author="Indre McGlinn" w:date="2017-08-07T15:43:00Z"/>
          <w:rFonts w:ascii="Arial" w:hAnsi="Arial" w:cs="Arial"/>
          <w:rPrChange w:id="255" w:author="Indre McGlinn" w:date="2017-08-07T15:45:00Z">
            <w:rPr>
              <w:ins w:id="256" w:author="Indre McGlinn" w:date="2017-08-07T15:43:00Z"/>
            </w:rPr>
          </w:rPrChange>
        </w:rPr>
        <w:pPrChange w:id="257" w:author="Indre McGlinn" w:date="2017-08-07T15:45:00Z">
          <w:pPr>
            <w:pStyle w:val="ListParagraph"/>
            <w:numPr>
              <w:numId w:val="3"/>
            </w:numPr>
            <w:ind w:hanging="360"/>
          </w:pPr>
        </w:pPrChange>
      </w:pPr>
      <w:ins w:id="258" w:author="Indre McGlinn" w:date="2017-08-07T15:43:00Z">
        <w:r w:rsidRPr="00721490">
          <w:rPr>
            <w:rFonts w:ascii="Arial" w:hAnsi="Arial" w:cs="Arial"/>
            <w:rPrChange w:id="259" w:author="Indre McGlinn" w:date="2017-08-07T15:45:00Z">
              <w:rPr/>
            </w:rPrChange>
          </w:rPr>
          <w:t>Darwin – Michael Long Centre (</w:t>
        </w:r>
        <w:r w:rsidRPr="00721490">
          <w:rPr>
            <w:rFonts w:ascii="Arial" w:hAnsi="Arial" w:cs="Arial"/>
            <w:shd w:val="clear" w:color="auto" w:fill="FFFFFF"/>
            <w:rPrChange w:id="260" w:author="Indre McGlinn" w:date="2017-08-07T15:45:00Z">
              <w:rPr>
                <w:shd w:val="clear" w:color="auto" w:fill="FFFFFF"/>
              </w:rPr>
            </w:rPrChange>
          </w:rPr>
          <w:t xml:space="preserve">70 </w:t>
        </w:r>
        <w:proofErr w:type="spellStart"/>
        <w:r w:rsidRPr="00721490">
          <w:rPr>
            <w:rFonts w:ascii="Arial" w:hAnsi="Arial" w:cs="Arial"/>
            <w:shd w:val="clear" w:color="auto" w:fill="FFFFFF"/>
            <w:rPrChange w:id="261" w:author="Indre McGlinn" w:date="2017-08-07T15:45:00Z">
              <w:rPr>
                <w:shd w:val="clear" w:color="auto" w:fill="FFFFFF"/>
              </w:rPr>
            </w:rPrChange>
          </w:rPr>
          <w:t>Abala</w:t>
        </w:r>
        <w:proofErr w:type="spellEnd"/>
        <w:r w:rsidRPr="00721490">
          <w:rPr>
            <w:rFonts w:ascii="Arial" w:hAnsi="Arial" w:cs="Arial"/>
            <w:shd w:val="clear" w:color="auto" w:fill="FFFFFF"/>
            <w:rPrChange w:id="262" w:author="Indre McGlinn" w:date="2017-08-07T15:45:00Z">
              <w:rPr>
                <w:shd w:val="clear" w:color="auto" w:fill="FFFFFF"/>
              </w:rPr>
            </w:rPrChange>
          </w:rPr>
          <w:t xml:space="preserve"> Rd, Marrara)</w:t>
        </w:r>
      </w:ins>
      <w:ins w:id="263" w:author="Indre McGlinn" w:date="2017-08-07T15:44:00Z">
        <w:r w:rsidRPr="00721490">
          <w:rPr>
            <w:rFonts w:ascii="Arial" w:hAnsi="Arial" w:cs="Arial"/>
            <w:shd w:val="clear" w:color="auto" w:fill="FFFFFF"/>
            <w:rPrChange w:id="264" w:author="Indre McGlinn" w:date="2017-08-07T15:45:00Z">
              <w:rPr>
                <w:shd w:val="clear" w:color="auto" w:fill="FFFFFF"/>
              </w:rPr>
            </w:rPrChange>
          </w:rPr>
          <w:t>,</w:t>
        </w:r>
      </w:ins>
      <w:ins w:id="265" w:author="Indre McGlinn" w:date="2017-08-07T15:43:00Z">
        <w:r w:rsidRPr="00721490">
          <w:rPr>
            <w:rFonts w:ascii="Arial" w:hAnsi="Arial" w:cs="Arial"/>
            <w:shd w:val="clear" w:color="auto" w:fill="FFFFFF"/>
            <w:rPrChange w:id="266" w:author="Indre McGlinn" w:date="2017-08-07T15:45:00Z">
              <w:rPr>
                <w:shd w:val="clear" w:color="auto" w:fill="FFFFFF"/>
              </w:rPr>
            </w:rPrChange>
          </w:rPr>
          <w:t xml:space="preserve"> Wedn</w:t>
        </w:r>
        <w:r w:rsidRPr="00721490">
          <w:rPr>
            <w:rFonts w:ascii="Arial" w:hAnsi="Arial" w:cs="Arial"/>
            <w:shd w:val="clear" w:color="auto" w:fill="FFFFFF"/>
            <w:rPrChange w:id="267" w:author="Indre McGlinn" w:date="2017-08-07T15:45:00Z">
              <w:rPr>
                <w:shd w:val="clear" w:color="auto" w:fill="FFFFFF"/>
              </w:rPr>
            </w:rPrChange>
          </w:rPr>
          <w:t>esday 6 September 2017</w:t>
        </w:r>
      </w:ins>
      <w:ins w:id="268" w:author="Indre McGlinn" w:date="2017-08-07T15:45:00Z">
        <w:r w:rsidRPr="00721490">
          <w:rPr>
            <w:rFonts w:ascii="Arial" w:hAnsi="Arial" w:cs="Arial"/>
            <w:shd w:val="clear" w:color="auto" w:fill="FFFFFF"/>
            <w:rPrChange w:id="269" w:author="Indre McGlinn" w:date="2017-08-07T15:45:00Z">
              <w:rPr>
                <w:shd w:val="clear" w:color="auto" w:fill="FFFFFF"/>
              </w:rPr>
            </w:rPrChange>
          </w:rPr>
          <w:t>,</w:t>
        </w:r>
      </w:ins>
      <w:ins w:id="270" w:author="Indre McGlinn" w:date="2017-08-07T15:43:00Z">
        <w:r w:rsidRPr="00721490">
          <w:rPr>
            <w:rFonts w:ascii="Arial" w:hAnsi="Arial" w:cs="Arial"/>
            <w:shd w:val="clear" w:color="auto" w:fill="FFFFFF"/>
            <w:rPrChange w:id="271" w:author="Indre McGlinn" w:date="2017-08-07T15:45:00Z">
              <w:rPr>
                <w:shd w:val="clear" w:color="auto" w:fill="FFFFFF"/>
              </w:rPr>
            </w:rPrChange>
          </w:rPr>
          <w:t xml:space="preserve"> </w:t>
        </w:r>
        <w:r w:rsidRPr="00721490">
          <w:rPr>
            <w:rFonts w:ascii="Arial" w:hAnsi="Arial" w:cs="Arial"/>
            <w:rPrChange w:id="272" w:author="Indre McGlinn" w:date="2017-08-07T15:45:00Z">
              <w:rPr/>
            </w:rPrChange>
          </w:rPr>
          <w:t>9.00am – 4.00pm</w:t>
        </w:r>
      </w:ins>
    </w:p>
    <w:p w:rsidR="00721490" w:rsidRPr="00721490" w:rsidRDefault="00721490" w:rsidP="00721490">
      <w:pPr>
        <w:pStyle w:val="ListParagraph"/>
        <w:numPr>
          <w:ilvl w:val="0"/>
          <w:numId w:val="5"/>
        </w:numPr>
        <w:rPr>
          <w:ins w:id="273" w:author="Indre McGlinn" w:date="2017-08-07T15:43:00Z"/>
          <w:rFonts w:ascii="Arial" w:hAnsi="Arial" w:cs="Arial"/>
          <w:rPrChange w:id="274" w:author="Indre McGlinn" w:date="2017-08-07T15:45:00Z">
            <w:rPr>
              <w:ins w:id="275" w:author="Indre McGlinn" w:date="2017-08-07T15:43:00Z"/>
            </w:rPr>
          </w:rPrChange>
        </w:rPr>
        <w:pPrChange w:id="276" w:author="Indre McGlinn" w:date="2017-08-07T15:45:00Z">
          <w:pPr>
            <w:pStyle w:val="ListParagraph"/>
            <w:numPr>
              <w:numId w:val="3"/>
            </w:numPr>
            <w:ind w:hanging="360"/>
          </w:pPr>
        </w:pPrChange>
      </w:pPr>
      <w:ins w:id="277" w:author="Indre McGlinn" w:date="2017-08-07T15:43:00Z">
        <w:r w:rsidRPr="00721490">
          <w:rPr>
            <w:rFonts w:ascii="Arial" w:hAnsi="Arial" w:cs="Arial"/>
            <w:rPrChange w:id="278" w:author="Indre McGlinn" w:date="2017-08-07T15:45:00Z">
              <w:rPr/>
            </w:rPrChange>
          </w:rPr>
          <w:t xml:space="preserve">Katherine – </w:t>
        </w:r>
        <w:proofErr w:type="spellStart"/>
        <w:r w:rsidRPr="00721490">
          <w:rPr>
            <w:rFonts w:ascii="Arial" w:hAnsi="Arial" w:cs="Arial"/>
            <w:rPrChange w:id="279" w:author="Indre McGlinn" w:date="2017-08-07T15:45:00Z">
              <w:rPr/>
            </w:rPrChange>
          </w:rPr>
          <w:t>Knotts</w:t>
        </w:r>
        <w:proofErr w:type="spellEnd"/>
        <w:r w:rsidRPr="00721490">
          <w:rPr>
            <w:rFonts w:ascii="Arial" w:hAnsi="Arial" w:cs="Arial"/>
            <w:rPrChange w:id="280" w:author="Indre McGlinn" w:date="2017-08-07T15:45:00Z">
              <w:rPr/>
            </w:rPrChange>
          </w:rPr>
          <w:t xml:space="preserve"> Crossing Resort (</w:t>
        </w:r>
        <w:r w:rsidRPr="00721490">
          <w:rPr>
            <w:rFonts w:ascii="Arial" w:hAnsi="Arial" w:cs="Arial"/>
            <w:shd w:val="clear" w:color="auto" w:fill="FFFFFF"/>
            <w:rPrChange w:id="281" w:author="Indre McGlinn" w:date="2017-08-07T15:45:00Z">
              <w:rPr>
                <w:shd w:val="clear" w:color="auto" w:fill="FFFFFF"/>
              </w:rPr>
            </w:rPrChange>
          </w:rPr>
          <w:t>Corner of</w:t>
        </w:r>
        <w:r w:rsidRPr="00721490">
          <w:rPr>
            <w:rFonts w:ascii="Arial" w:hAnsi="Arial" w:cs="Arial"/>
            <w:shd w:val="clear" w:color="auto" w:fill="FFFFFF"/>
            <w:rPrChange w:id="282" w:author="Indre McGlinn" w:date="2017-08-07T15:45:00Z">
              <w:rPr>
                <w:shd w:val="clear" w:color="auto" w:fill="FFFFFF"/>
              </w:rPr>
            </w:rPrChange>
          </w:rPr>
          <w:t xml:space="preserve"> Giles Street &amp; Cameron Street), </w:t>
        </w:r>
        <w:r w:rsidRPr="00721490">
          <w:rPr>
            <w:rFonts w:ascii="Arial" w:hAnsi="Arial" w:cs="Arial"/>
            <w:shd w:val="clear" w:color="auto" w:fill="FFFFFF"/>
            <w:rPrChange w:id="283" w:author="Indre McGlinn" w:date="2017-08-07T15:45:00Z">
              <w:rPr>
                <w:shd w:val="clear" w:color="auto" w:fill="FFFFFF"/>
              </w:rPr>
            </w:rPrChange>
          </w:rPr>
          <w:t>Friday 8 September 2017</w:t>
        </w:r>
      </w:ins>
      <w:ins w:id="284" w:author="Indre McGlinn" w:date="2017-08-07T15:45:00Z">
        <w:r w:rsidRPr="00721490">
          <w:rPr>
            <w:rFonts w:ascii="Arial" w:hAnsi="Arial" w:cs="Arial"/>
            <w:shd w:val="clear" w:color="auto" w:fill="FFFFFF"/>
            <w:rPrChange w:id="285" w:author="Indre McGlinn" w:date="2017-08-07T15:45:00Z">
              <w:rPr>
                <w:shd w:val="clear" w:color="auto" w:fill="FFFFFF"/>
              </w:rPr>
            </w:rPrChange>
          </w:rPr>
          <w:t>,</w:t>
        </w:r>
      </w:ins>
      <w:ins w:id="286" w:author="Indre McGlinn" w:date="2017-08-07T15:43:00Z">
        <w:r w:rsidRPr="00721490">
          <w:rPr>
            <w:rFonts w:ascii="Arial" w:hAnsi="Arial" w:cs="Arial"/>
            <w:shd w:val="clear" w:color="auto" w:fill="FFFFFF"/>
            <w:rPrChange w:id="287" w:author="Indre McGlinn" w:date="2017-08-07T15:45:00Z">
              <w:rPr>
                <w:shd w:val="clear" w:color="auto" w:fill="FFFFFF"/>
              </w:rPr>
            </w:rPrChange>
          </w:rPr>
          <w:t xml:space="preserve"> 9.00am – 4.00pm </w:t>
        </w:r>
      </w:ins>
    </w:p>
    <w:p w:rsidR="00721490" w:rsidRDefault="00721490">
      <w:pPr>
        <w:spacing w:after="240" w:line="276" w:lineRule="auto"/>
        <w:rPr>
          <w:ins w:id="288" w:author="Indre McGlinn" w:date="2017-08-07T15:44:00Z"/>
          <w:rFonts w:ascii="Arial" w:eastAsiaTheme="minorHAnsi" w:hAnsi="Arial" w:cs="Arial"/>
        </w:rPr>
        <w:pPrChange w:id="289" w:author="Indre McGlinn" w:date="2017-07-19T16:14:00Z">
          <w:pPr>
            <w:spacing w:line="276" w:lineRule="auto"/>
          </w:pPr>
        </w:pPrChange>
      </w:pPr>
    </w:p>
    <w:p w:rsidR="00721490" w:rsidRDefault="00721490">
      <w:pPr>
        <w:spacing w:after="240" w:line="276" w:lineRule="auto"/>
        <w:rPr>
          <w:ins w:id="290" w:author="Indre McGlinn" w:date="2017-08-07T15:45:00Z"/>
          <w:rFonts w:ascii="Arial" w:eastAsiaTheme="minorHAnsi" w:hAnsi="Arial" w:cs="Arial"/>
        </w:rPr>
        <w:pPrChange w:id="291" w:author="Indre McGlinn" w:date="2017-07-19T16:14:00Z">
          <w:pPr>
            <w:spacing w:line="276" w:lineRule="auto"/>
          </w:pPr>
        </w:pPrChange>
      </w:pPr>
    </w:p>
    <w:p w:rsidR="000005A8" w:rsidRPr="00CD25C8" w:rsidDel="00115D82" w:rsidRDefault="000005A8">
      <w:pPr>
        <w:spacing w:before="240" w:after="240" w:line="276" w:lineRule="auto"/>
        <w:ind w:right="-295"/>
        <w:jc w:val="both"/>
        <w:rPr>
          <w:del w:id="292" w:author="Indre McGlinn" w:date="2017-07-19T14:06:00Z"/>
          <w:rFonts w:ascii="Arial" w:hAnsi="Arial" w:cs="Arial"/>
        </w:rPr>
        <w:pPrChange w:id="293" w:author="Indre McGlinn" w:date="2017-07-19T16:14:00Z">
          <w:pPr>
            <w:spacing w:before="240" w:line="276" w:lineRule="auto"/>
            <w:ind w:right="-295"/>
            <w:jc w:val="both"/>
          </w:pPr>
        </w:pPrChange>
      </w:pPr>
      <w:ins w:id="294" w:author="Susan Burns" w:date="2017-07-13T17:09:00Z">
        <w:del w:id="295" w:author="Indre McGlinn" w:date="2017-07-19T14:07:00Z">
          <w:r w:rsidRPr="00CD25C8" w:rsidDel="00115D82">
            <w:rPr>
              <w:rFonts w:ascii="Arial" w:eastAsiaTheme="minorHAnsi" w:hAnsi="Arial" w:cs="Arial"/>
              <w:rPrChange w:id="296" w:author="Indre McGlinn" w:date="2017-07-19T16:17:00Z">
                <w:rPr>
                  <w:rFonts w:ascii="Arial" w:hAnsi="Arial" w:cs="Arial"/>
                </w:rPr>
              </w:rPrChange>
            </w:rPr>
            <w:delText>.</w:delText>
          </w:r>
        </w:del>
        <w:del w:id="297" w:author="Indre McGlinn" w:date="2017-07-18T11:55:00Z">
          <w:r w:rsidRPr="00CD25C8" w:rsidDel="00564D27">
            <w:rPr>
              <w:rFonts w:ascii="Arial" w:hAnsi="Arial" w:cs="Arial"/>
            </w:rPr>
            <w:delText xml:space="preserve"> </w:delText>
          </w:r>
        </w:del>
      </w:ins>
      <w:ins w:id="298" w:author="Susan Burns" w:date="2017-07-13T17:08:00Z">
        <w:del w:id="299" w:author="Indre McGlinn" w:date="2017-07-18T11:55:00Z">
          <w:r w:rsidRPr="00CD25C8" w:rsidDel="00564D27">
            <w:rPr>
              <w:rFonts w:ascii="Arial" w:hAnsi="Arial" w:cs="Arial"/>
            </w:rPr>
            <w:delText xml:space="preserve"> </w:delText>
          </w:r>
        </w:del>
      </w:ins>
    </w:p>
    <w:p w:rsidR="00B71453" w:rsidRPr="00CD25C8" w:rsidDel="00115D82" w:rsidRDefault="00B71453">
      <w:pPr>
        <w:spacing w:before="240" w:after="240" w:line="276" w:lineRule="auto"/>
        <w:ind w:right="-295"/>
        <w:jc w:val="both"/>
        <w:rPr>
          <w:del w:id="300" w:author="Indre McGlinn" w:date="2017-07-19T14:06:00Z"/>
          <w:rFonts w:ascii="Arial" w:hAnsi="Arial" w:cs="Arial"/>
          <w:b/>
        </w:rPr>
        <w:pPrChange w:id="301" w:author="Indre McGlinn" w:date="2017-07-19T16:14:00Z">
          <w:pPr>
            <w:spacing w:line="276" w:lineRule="auto"/>
          </w:pPr>
        </w:pPrChange>
      </w:pPr>
    </w:p>
    <w:p w:rsidR="00B71453" w:rsidRPr="00CD25C8" w:rsidDel="000005A8" w:rsidRDefault="00B71453">
      <w:pPr>
        <w:spacing w:before="240" w:after="240" w:line="276" w:lineRule="auto"/>
        <w:ind w:right="-295"/>
        <w:jc w:val="both"/>
        <w:rPr>
          <w:del w:id="302" w:author="Susan Burns" w:date="2017-07-13T17:07:00Z"/>
          <w:rFonts w:ascii="Arial" w:hAnsi="Arial" w:cs="Arial"/>
          <w:b/>
        </w:rPr>
        <w:pPrChange w:id="303" w:author="Indre McGlinn" w:date="2017-07-19T16:14:00Z">
          <w:pPr>
            <w:spacing w:line="276" w:lineRule="auto"/>
          </w:pPr>
        </w:pPrChange>
      </w:pPr>
      <w:del w:id="304" w:author="Susan Burns" w:date="2017-07-13T17:07:00Z">
        <w:r w:rsidRPr="00CD25C8" w:rsidDel="000005A8">
          <w:rPr>
            <w:rFonts w:ascii="Arial" w:hAnsi="Arial" w:cs="Arial"/>
            <w:b/>
          </w:rPr>
          <w:delText xml:space="preserve">Who should </w:delText>
        </w:r>
        <w:r w:rsidR="00DA7778" w:rsidRPr="00CD25C8" w:rsidDel="000005A8">
          <w:rPr>
            <w:rFonts w:ascii="Arial" w:hAnsi="Arial" w:cs="Arial"/>
            <w:b/>
          </w:rPr>
          <w:delText>attend</w:delText>
        </w:r>
        <w:r w:rsidRPr="00CD25C8" w:rsidDel="000005A8">
          <w:rPr>
            <w:rFonts w:ascii="Arial" w:hAnsi="Arial" w:cs="Arial"/>
            <w:b/>
          </w:rPr>
          <w:delText>?</w:delText>
        </w:r>
      </w:del>
    </w:p>
    <w:p w:rsidR="00B71453" w:rsidRPr="00CD25C8" w:rsidDel="000005A8" w:rsidRDefault="00E27997">
      <w:pPr>
        <w:shd w:val="clear" w:color="auto" w:fill="FFFFFF"/>
        <w:spacing w:after="240" w:line="276" w:lineRule="auto"/>
        <w:rPr>
          <w:del w:id="305" w:author="Susan Burns" w:date="2017-07-13T17:07:00Z"/>
          <w:rFonts w:ascii="Arial" w:hAnsi="Arial" w:cs="Arial"/>
        </w:rPr>
      </w:pPr>
      <w:del w:id="306" w:author="Susan Burns" w:date="2017-07-13T17:07:00Z">
        <w:r w:rsidRPr="00CD25C8" w:rsidDel="000005A8">
          <w:rPr>
            <w:rFonts w:ascii="Arial" w:hAnsi="Arial" w:cs="Arial"/>
          </w:rPr>
          <w:delText>The forums are for people with disability and staff from disability services including direct support staff, managers and supervisors.</w:delText>
        </w:r>
      </w:del>
    </w:p>
    <w:p w:rsidR="00062EC7" w:rsidRPr="00CD25C8" w:rsidDel="000005A8" w:rsidRDefault="00AF4A54">
      <w:pPr>
        <w:shd w:val="clear" w:color="auto" w:fill="FFFFFF"/>
        <w:spacing w:after="240" w:line="276" w:lineRule="auto"/>
        <w:rPr>
          <w:del w:id="307" w:author="Susan Burns" w:date="2017-07-13T17:07:00Z"/>
          <w:rFonts w:ascii="Arial" w:hAnsi="Arial" w:cs="Arial"/>
        </w:rPr>
      </w:pPr>
      <w:del w:id="308" w:author="Susan Burns" w:date="2017-07-13T17:07:00Z">
        <w:r w:rsidRPr="00CD25C8" w:rsidDel="000005A8">
          <w:rPr>
            <w:rFonts w:ascii="Arial" w:hAnsi="Arial" w:cs="Arial"/>
          </w:rPr>
          <w:delText>Attendees</w:delText>
        </w:r>
        <w:r w:rsidR="00062EC7" w:rsidRPr="00CD25C8" w:rsidDel="000005A8">
          <w:rPr>
            <w:rFonts w:ascii="Arial" w:hAnsi="Arial" w:cs="Arial"/>
          </w:rPr>
          <w:delText xml:space="preserve"> are welcome to attend the whole forum, or choose the session most relevant to </w:delText>
        </w:r>
        <w:r w:rsidR="00502086" w:rsidRPr="00CD25C8" w:rsidDel="000005A8">
          <w:rPr>
            <w:rFonts w:ascii="Arial" w:hAnsi="Arial" w:cs="Arial"/>
          </w:rPr>
          <w:delText>them</w:delText>
        </w:r>
        <w:r w:rsidR="00062EC7" w:rsidRPr="00CD25C8" w:rsidDel="000005A8">
          <w:rPr>
            <w:rFonts w:ascii="Arial" w:hAnsi="Arial" w:cs="Arial"/>
          </w:rPr>
          <w:delText>.</w:delText>
        </w:r>
      </w:del>
    </w:p>
    <w:p w:rsidR="00212409" w:rsidRPr="00CD25C8" w:rsidRDefault="005F109C">
      <w:pPr>
        <w:spacing w:after="240" w:line="276" w:lineRule="auto"/>
        <w:rPr>
          <w:ins w:id="309" w:author="Indre McGlinn" w:date="2017-07-19T16:00:00Z"/>
          <w:rFonts w:ascii="Arial" w:hAnsi="Arial" w:cs="Arial"/>
          <w:b/>
        </w:rPr>
        <w:pPrChange w:id="310" w:author="Indre McGlinn" w:date="2017-07-19T16:14:00Z">
          <w:pPr>
            <w:spacing w:line="276" w:lineRule="auto"/>
          </w:pPr>
        </w:pPrChange>
      </w:pPr>
      <w:r w:rsidRPr="00CD25C8">
        <w:rPr>
          <w:rFonts w:ascii="Arial" w:hAnsi="Arial" w:cs="Arial"/>
          <w:b/>
        </w:rPr>
        <w:t xml:space="preserve">Register </w:t>
      </w:r>
      <w:del w:id="311" w:author="Indre McGlinn" w:date="2017-07-19T16:14:00Z">
        <w:r w:rsidRPr="00CD25C8" w:rsidDel="00CD25C8">
          <w:rPr>
            <w:rFonts w:ascii="Arial" w:hAnsi="Arial" w:cs="Arial"/>
            <w:b/>
          </w:rPr>
          <w:delText>online today!</w:delText>
        </w:r>
        <w:r w:rsidR="00BE1828" w:rsidRPr="00CD25C8" w:rsidDel="00CD25C8">
          <w:rPr>
            <w:rFonts w:ascii="Arial" w:hAnsi="Arial" w:cs="Arial"/>
            <w:b/>
          </w:rPr>
          <w:delText xml:space="preserve"> </w:delText>
        </w:r>
      </w:del>
      <w:ins w:id="312" w:author="Indre McGlinn" w:date="2017-07-19T16:14:00Z">
        <w:r w:rsidR="00CD25C8" w:rsidRPr="00CD25C8">
          <w:rPr>
            <w:rFonts w:ascii="Arial" w:hAnsi="Arial" w:cs="Arial"/>
            <w:b/>
          </w:rPr>
          <w:t>at</w:t>
        </w:r>
      </w:ins>
      <w:ins w:id="313" w:author="Indre McGlinn" w:date="2017-07-19T14:31:00Z">
        <w:r w:rsidR="00207545" w:rsidRPr="00CD25C8">
          <w:rPr>
            <w:rFonts w:ascii="Arial" w:hAnsi="Arial" w:cs="Arial"/>
            <w:b/>
          </w:rPr>
          <w:t xml:space="preserve"> </w:t>
        </w:r>
        <w:r w:rsidR="00207545" w:rsidRPr="00CD25C8">
          <w:rPr>
            <w:rFonts w:ascii="Arial" w:hAnsi="Arial" w:cs="Arial"/>
            <w:b/>
            <w:rPrChange w:id="314" w:author="Indre McGlinn" w:date="2017-07-19T16:17:00Z">
              <w:rPr>
                <w:rFonts w:ascii="Arial" w:hAnsi="Arial" w:cs="Arial"/>
                <w:b/>
              </w:rPr>
            </w:rPrChange>
          </w:rPr>
          <w:fldChar w:fldCharType="begin"/>
        </w:r>
        <w:r w:rsidR="00207545" w:rsidRPr="00CD25C8">
          <w:rPr>
            <w:rFonts w:ascii="Arial" w:hAnsi="Arial" w:cs="Arial"/>
            <w:b/>
          </w:rPr>
          <w:instrText xml:space="preserve"> HYPERLINK "https://www.nds.org.au/events-and-training/zero-tolerance-forums" </w:instrText>
        </w:r>
        <w:r w:rsidR="00207545" w:rsidRPr="00CD25C8">
          <w:rPr>
            <w:rFonts w:ascii="Arial" w:hAnsi="Arial" w:cs="Arial"/>
            <w:b/>
            <w:rPrChange w:id="315" w:author="Indre McGlinn" w:date="2017-07-19T16:17:00Z">
              <w:rPr>
                <w:rFonts w:ascii="Arial" w:hAnsi="Arial" w:cs="Arial"/>
                <w:b/>
              </w:rPr>
            </w:rPrChange>
          </w:rPr>
          <w:fldChar w:fldCharType="separate"/>
        </w:r>
        <w:r w:rsidR="00207545" w:rsidRPr="00CD25C8">
          <w:rPr>
            <w:rStyle w:val="Hyperlink"/>
            <w:rFonts w:ascii="Arial" w:hAnsi="Arial" w:cs="Arial"/>
            <w:b/>
          </w:rPr>
          <w:t>https://www.nds.org.au/events-and-training/zero-tolerance-forums</w:t>
        </w:r>
        <w:r w:rsidR="00207545" w:rsidRPr="00CD25C8">
          <w:rPr>
            <w:rFonts w:ascii="Arial" w:hAnsi="Arial" w:cs="Arial"/>
            <w:b/>
            <w:rPrChange w:id="316" w:author="Indre McGlinn" w:date="2017-07-19T16:17:00Z">
              <w:rPr>
                <w:rFonts w:ascii="Arial" w:hAnsi="Arial" w:cs="Arial"/>
                <w:b/>
              </w:rPr>
            </w:rPrChange>
          </w:rPr>
          <w:fldChar w:fldCharType="end"/>
        </w:r>
        <w:r w:rsidR="00207545" w:rsidRPr="00CD25C8">
          <w:rPr>
            <w:rFonts w:ascii="Arial" w:hAnsi="Arial" w:cs="Arial"/>
            <w:b/>
          </w:rPr>
          <w:t xml:space="preserve"> </w:t>
        </w:r>
      </w:ins>
    </w:p>
    <w:p w:rsidR="00564D27" w:rsidRPr="00CD25C8" w:rsidDel="00212409" w:rsidRDefault="00BE1828" w:rsidP="00062EC7">
      <w:pPr>
        <w:spacing w:line="276" w:lineRule="auto"/>
        <w:rPr>
          <w:del w:id="317" w:author="Indre McGlinn" w:date="2017-07-19T16:00:00Z"/>
          <w:rFonts w:ascii="Arial" w:hAnsi="Arial" w:cs="Arial"/>
          <w:b/>
          <w:rPrChange w:id="318" w:author="Indre McGlinn" w:date="2017-07-19T16:17:00Z">
            <w:rPr>
              <w:del w:id="319" w:author="Indre McGlinn" w:date="2017-07-19T16:00:00Z"/>
              <w:rFonts w:ascii="Arial" w:hAnsi="Arial" w:cs="Arial"/>
              <w:b/>
              <w:bCs/>
            </w:rPr>
          </w:rPrChange>
        </w:rPr>
      </w:pPr>
      <w:del w:id="320" w:author="Indre McGlinn" w:date="2017-07-19T14:30:00Z">
        <w:r w:rsidRPr="00CD25C8" w:rsidDel="00207545">
          <w:rPr>
            <w:rFonts w:ascii="Arial" w:hAnsi="Arial" w:cs="Arial"/>
            <w:b/>
          </w:rPr>
          <w:delText>[Link]</w:delText>
        </w:r>
      </w:del>
    </w:p>
    <w:p w:rsidR="00B71453" w:rsidRPr="00CD25C8" w:rsidDel="000005A8" w:rsidRDefault="00B71453" w:rsidP="00062EC7">
      <w:pPr>
        <w:spacing w:before="40" w:line="276" w:lineRule="auto"/>
        <w:ind w:right="-295"/>
        <w:rPr>
          <w:del w:id="321" w:author="Susan Burns" w:date="2017-07-13T17:09:00Z"/>
          <w:rFonts w:ascii="Arial" w:hAnsi="Arial" w:cs="Arial"/>
          <w:b/>
          <w:rPrChange w:id="322" w:author="Indre McGlinn" w:date="2017-07-19T16:17:00Z">
            <w:rPr>
              <w:del w:id="323" w:author="Susan Burns" w:date="2017-07-13T17:09:00Z"/>
              <w:rFonts w:ascii="Arial" w:hAnsi="Arial" w:cs="Arial"/>
            </w:rPr>
          </w:rPrChange>
        </w:rPr>
      </w:pPr>
    </w:p>
    <w:p w:rsidR="00207545" w:rsidRPr="00CD25C8" w:rsidDel="00207545" w:rsidRDefault="005F109C" w:rsidP="00062EC7">
      <w:pPr>
        <w:spacing w:line="276" w:lineRule="auto"/>
        <w:rPr>
          <w:del w:id="324" w:author="Indre McGlinn" w:date="2017-07-19T14:32:00Z"/>
          <w:rFonts w:ascii="Arial" w:hAnsi="Arial" w:cs="Arial"/>
          <w:b/>
        </w:rPr>
      </w:pPr>
      <w:del w:id="325" w:author="Indre McGlinn" w:date="2017-07-19T16:14:00Z">
        <w:r w:rsidRPr="00CD25C8" w:rsidDel="00CD25C8">
          <w:rPr>
            <w:rFonts w:ascii="Arial" w:hAnsi="Arial" w:cs="Arial"/>
            <w:b/>
          </w:rPr>
          <w:delText>Contact</w:delText>
        </w:r>
      </w:del>
      <w:del w:id="326" w:author="Indre McGlinn" w:date="2017-07-19T14:33:00Z">
        <w:r w:rsidR="00207545" w:rsidRPr="00CD25C8" w:rsidDel="00207545">
          <w:rPr>
            <w:rFonts w:ascii="Arial" w:hAnsi="Arial" w:cs="Arial"/>
            <w:b/>
            <w:noProof/>
            <w:rPrChange w:id="327" w:author="Indre McGlinn" w:date="2017-07-19T16:17:00Z">
              <w:rPr>
                <w:noProof/>
              </w:rPr>
            </w:rPrChange>
          </w:rPr>
          <w:drawing>
            <wp:anchor distT="0" distB="0" distL="114300" distR="114300" simplePos="0" relativeHeight="251665408" behindDoc="0" locked="0" layoutInCell="1" allowOverlap="1" wp14:anchorId="28E7BE4B" wp14:editId="5D7C143E">
              <wp:simplePos x="0" y="0"/>
              <wp:positionH relativeFrom="margin">
                <wp:align>right</wp:align>
              </wp:positionH>
              <wp:positionV relativeFrom="paragraph">
                <wp:posOffset>214630</wp:posOffset>
              </wp:positionV>
              <wp:extent cx="1257300" cy="723900"/>
              <wp:effectExtent l="0" t="0" r="0" b="0"/>
              <wp:wrapSquare wrapText="bothSides"/>
              <wp:docPr id="6" name="0E835620-C73B-4669-8CC3-42BEE2F71CF3" descr="8F144E18-0E25-48AF-8789-D33FCB89BC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0E835620-C73B-4669-8CC3-42BEE2F71CF3" descr="8F144E18-0E25-48AF-8789-D33FCB89BCF7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53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del w:id="328" w:author="Indre McGlinn" w:date="2017-07-19T14:34:00Z">
        <w:r w:rsidR="00207545" w:rsidRPr="00CD25C8" w:rsidDel="00207545">
          <w:rPr>
            <w:rFonts w:ascii="Arial" w:hAnsi="Arial" w:cs="Arial"/>
            <w:b/>
            <w:noProof/>
            <w:rPrChange w:id="329" w:author="Indre McGlinn" w:date="2017-07-19T16:17:00Z">
              <w:rPr>
                <w:noProof/>
              </w:rPr>
            </w:rPrChange>
          </w:rPr>
          <w:drawing>
            <wp:anchor distT="0" distB="0" distL="114300" distR="114300" simplePos="0" relativeHeight="251663360" behindDoc="0" locked="0" layoutInCell="1" allowOverlap="1" wp14:anchorId="16F16338" wp14:editId="457829A5">
              <wp:simplePos x="0" y="0"/>
              <wp:positionH relativeFrom="margin">
                <wp:posOffset>2905125</wp:posOffset>
              </wp:positionH>
              <wp:positionV relativeFrom="paragraph">
                <wp:posOffset>551815</wp:posOffset>
              </wp:positionV>
              <wp:extent cx="1371600" cy="314325"/>
              <wp:effectExtent l="0" t="0" r="0" b="9525"/>
              <wp:wrapNone/>
              <wp:docPr id="4" name="Picture 1" descr="Z:\ART\Logos\FINAL VALID LOGO Suite March 2016\VALID Logo Large\VALID Logo 2016 295x80mm 2 colour 72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ART\Logos\FINAL VALID LOGO Suite March 2016\VALID Logo Large\VALID Logo 2016 295x80mm 2 colour 72dpi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ins w:id="330" w:author="Indre McGlinn" w:date="2017-07-19T16:32:00Z">
        <w:r w:rsidR="00314B89">
          <w:rPr>
            <w:rFonts w:ascii="Arial" w:hAnsi="Arial" w:cs="Arial"/>
            <w:b/>
          </w:rPr>
          <w:t>Contact:</w:t>
        </w:r>
      </w:ins>
      <w:ins w:id="331" w:author="Indre McGlinn" w:date="2017-07-19T14:31:00Z">
        <w:r w:rsidR="00207545" w:rsidRPr="00CD25C8">
          <w:rPr>
            <w:rFonts w:ascii="Arial" w:hAnsi="Arial" w:cs="Arial"/>
            <w:shd w:val="clear" w:color="auto" w:fill="FFFFFF"/>
            <w:rPrChange w:id="332" w:author="Indre McGlinn" w:date="2017-07-19T16:17:00Z">
              <w:rPr>
                <w:rFonts w:ascii="Helvetica" w:hAnsi="Helvetica"/>
                <w:color w:val="4C5357"/>
                <w:shd w:val="clear" w:color="auto" w:fill="FFFFFF"/>
              </w:rPr>
            </w:rPrChange>
          </w:rPr>
          <w:t xml:space="preserve"> Susan Burns, Project Officer - Industry Development, 08</w:t>
        </w:r>
        <w:r w:rsidR="00314B89">
          <w:rPr>
            <w:rFonts w:ascii="Arial" w:hAnsi="Arial" w:cs="Arial"/>
            <w:shd w:val="clear" w:color="auto" w:fill="FFFFFF"/>
          </w:rPr>
          <w:t xml:space="preserve"> 8930 2823, </w:t>
        </w:r>
        <w:r w:rsidR="00207545" w:rsidRPr="00CD25C8">
          <w:rPr>
            <w:rFonts w:ascii="Arial" w:hAnsi="Arial" w:cs="Arial"/>
            <w:rPrChange w:id="333" w:author="Indre McGlinn" w:date="2017-07-19T16:17:00Z">
              <w:rPr/>
            </w:rPrChange>
          </w:rPr>
          <w:fldChar w:fldCharType="begin"/>
        </w:r>
        <w:r w:rsidR="00207545" w:rsidRPr="00CD25C8">
          <w:rPr>
            <w:rFonts w:ascii="Arial" w:hAnsi="Arial" w:cs="Arial"/>
            <w:rPrChange w:id="334" w:author="Indre McGlinn" w:date="2017-07-19T16:17:00Z">
              <w:rPr/>
            </w:rPrChange>
          </w:rPr>
          <w:instrText xml:space="preserve"> HYPERLINK "mailto:susan.burns@nds.org.au" </w:instrText>
        </w:r>
        <w:r w:rsidR="00207545" w:rsidRPr="00CD25C8">
          <w:rPr>
            <w:rFonts w:ascii="Arial" w:hAnsi="Arial" w:cs="Arial"/>
            <w:rPrChange w:id="335" w:author="Indre McGlinn" w:date="2017-07-19T16:17:00Z">
              <w:rPr/>
            </w:rPrChange>
          </w:rPr>
          <w:fldChar w:fldCharType="separate"/>
        </w:r>
        <w:r w:rsidR="00207545" w:rsidRPr="00CD25C8">
          <w:rPr>
            <w:rStyle w:val="cloakedemail"/>
            <w:rFonts w:ascii="Arial" w:hAnsi="Arial" w:cs="Arial"/>
            <w:shd w:val="clear" w:color="auto" w:fill="FFFFFF"/>
            <w:rPrChange w:id="336" w:author="Indre McGlinn" w:date="2017-07-19T16:17:00Z">
              <w:rPr>
                <w:rStyle w:val="cloakedemail"/>
                <w:rFonts w:ascii="Helvetica" w:hAnsi="Helvetica"/>
                <w:color w:val="483C7E"/>
                <w:shd w:val="clear" w:color="auto" w:fill="FFFFFF"/>
              </w:rPr>
            </w:rPrChange>
          </w:rPr>
          <w:t>susan.burns@nds.org.au</w:t>
        </w:r>
        <w:r w:rsidR="00207545" w:rsidRPr="00CD25C8">
          <w:rPr>
            <w:rFonts w:ascii="Arial" w:hAnsi="Arial" w:cs="Arial"/>
            <w:rPrChange w:id="337" w:author="Indre McGlinn" w:date="2017-07-19T16:17:00Z">
              <w:rPr/>
            </w:rPrChange>
          </w:rPr>
          <w:fldChar w:fldCharType="end"/>
        </w:r>
      </w:ins>
      <w:ins w:id="338" w:author="Indre McGlinn" w:date="2017-07-19T16:33:00Z">
        <w:r w:rsidR="00314B89">
          <w:rPr>
            <w:rFonts w:ascii="Arial" w:hAnsi="Arial" w:cs="Arial"/>
          </w:rPr>
          <w:t xml:space="preserve"> </w:t>
        </w:r>
      </w:ins>
      <w:bookmarkStart w:id="339" w:name="_GoBack"/>
      <w:bookmarkEnd w:id="339"/>
    </w:p>
    <w:p w:rsidR="00BE1828" w:rsidRPr="00212409" w:rsidDel="00CD25C8" w:rsidRDefault="001423D0" w:rsidP="00BE1828">
      <w:pPr>
        <w:spacing w:line="276" w:lineRule="auto"/>
        <w:rPr>
          <w:del w:id="340" w:author="Indre McGlinn" w:date="2017-07-19T16:15:00Z"/>
          <w:rFonts w:ascii="Arial" w:hAnsi="Arial" w:cs="Arial"/>
        </w:rPr>
        <w:sectPr w:rsidR="00BE1828" w:rsidRPr="00212409" w:rsidDel="00CD25C8" w:rsidSect="00CD25C8">
          <w:headerReference w:type="default" r:id="rId10"/>
          <w:footerReference w:type="default" r:id="rId11"/>
          <w:pgSz w:w="11906" w:h="16838"/>
          <w:pgMar w:top="1440" w:right="1440" w:bottom="1440" w:left="1440" w:header="340" w:footer="340" w:gutter="0"/>
          <w:cols w:space="708"/>
          <w:docGrid w:linePitch="360"/>
          <w:sectPrChange w:id="346" w:author="Indre McGlinn" w:date="2017-07-19T16:15:00Z">
            <w:sectPr w:rsidR="00BE1828" w:rsidRPr="00212409" w:rsidDel="00CD25C8" w:rsidSect="00CD25C8">
              <w:pgMar w:top="1440" w:right="1440" w:bottom="1440" w:left="1440" w:header="708" w:footer="708" w:gutter="0"/>
            </w:sectPr>
          </w:sectPrChange>
        </w:sectPr>
      </w:pPr>
      <w:del w:id="347" w:author="Indre McGlinn" w:date="2017-07-19T14:31:00Z">
        <w:r w:rsidRPr="00212409" w:rsidDel="00207545">
          <w:rPr>
            <w:rFonts w:ascii="Arial" w:hAnsi="Arial" w:cs="Arial"/>
          </w:rPr>
          <w:delText>[Contact information]</w:delText>
        </w:r>
      </w:del>
    </w:p>
    <w:p w:rsidR="00BE1828" w:rsidRPr="00BE1828" w:rsidDel="00207545" w:rsidRDefault="00BE1828">
      <w:pPr>
        <w:spacing w:line="276" w:lineRule="auto"/>
        <w:rPr>
          <w:del w:id="348" w:author="Indre McGlinn" w:date="2017-07-19T14:31:00Z"/>
          <w:rFonts w:ascii="Arial" w:hAnsi="Arial" w:cs="Arial"/>
        </w:rPr>
      </w:pPr>
    </w:p>
    <w:p w:rsidR="00BE1828" w:rsidDel="00207545" w:rsidRDefault="00BE1828" w:rsidP="00C35937">
      <w:pPr>
        <w:spacing w:before="120"/>
        <w:rPr>
          <w:del w:id="349" w:author="Indre McGlinn" w:date="2017-07-19T14:31:00Z"/>
          <w:rFonts w:ascii="Arial" w:hAnsi="Arial" w:cs="Arial"/>
        </w:rPr>
      </w:pPr>
    </w:p>
    <w:p w:rsidR="00BE1828" w:rsidDel="00854F45" w:rsidRDefault="00BE1828" w:rsidP="00C35937">
      <w:pPr>
        <w:spacing w:before="120"/>
        <w:rPr>
          <w:del w:id="350" w:author="Indre McGlinn" w:date="2017-07-19T14:35:00Z"/>
          <w:rFonts w:ascii="Arial" w:hAnsi="Arial" w:cs="Arial"/>
        </w:rPr>
        <w:sectPr w:rsidR="00BE1828" w:rsidDel="00854F45" w:rsidSect="00CD25C8">
          <w:type w:val="continuous"/>
          <w:pgSz w:w="11906" w:h="16838"/>
          <w:pgMar w:top="1440" w:right="1440" w:bottom="1440" w:left="1440" w:header="708" w:footer="708" w:gutter="0"/>
          <w:cols w:num="1" w:space="708"/>
          <w:docGrid w:linePitch="360"/>
          <w:sectPrChange w:id="351" w:author="Indre McGlinn" w:date="2017-07-19T16:15:00Z">
            <w:sectPr w:rsidR="00BE1828" w:rsidDel="00854F45" w:rsidSect="00CD25C8">
              <w:pgMar w:top="1440" w:right="1440" w:bottom="1440" w:left="1440" w:header="708" w:footer="708" w:gutter="0"/>
              <w:cols w:num="2"/>
            </w:sectPr>
          </w:sectPrChange>
        </w:sectPr>
      </w:pPr>
    </w:p>
    <w:p w:rsidR="005F109C" w:rsidRPr="005F109C" w:rsidRDefault="005F109C" w:rsidP="00C35937">
      <w:pPr>
        <w:spacing w:before="120"/>
        <w:rPr>
          <w:rFonts w:ascii="Arial" w:hAnsi="Arial" w:cs="Arial"/>
        </w:rPr>
      </w:pPr>
    </w:p>
    <w:sectPr w:rsidR="005F109C" w:rsidRPr="005F109C" w:rsidSect="00CD25C8">
      <w:type w:val="continuous"/>
      <w:pgSz w:w="11906" w:h="16838"/>
      <w:pgMar w:top="1440" w:right="1440" w:bottom="1440" w:left="1440" w:header="708" w:footer="708" w:gutter="0"/>
      <w:cols w:space="708"/>
      <w:docGrid w:linePitch="360"/>
      <w:sectPrChange w:id="352" w:author="Indre McGlinn" w:date="2017-07-19T16:15:00Z">
        <w:sectPr w:rsidR="005F109C" w:rsidRPr="005F109C" w:rsidSect="00CD25C8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09" w:rsidRDefault="00212409" w:rsidP="00207545">
      <w:r>
        <w:separator/>
      </w:r>
    </w:p>
  </w:endnote>
  <w:endnote w:type="continuationSeparator" w:id="0">
    <w:p w:rsidR="00212409" w:rsidRDefault="00212409" w:rsidP="002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9" w:rsidRDefault="00212409">
    <w:pPr>
      <w:pStyle w:val="Footer"/>
    </w:pPr>
    <w:ins w:id="345" w:author="Indre McGlinn" w:date="2017-07-19T14:34:00Z">
      <w:r>
        <w:t xml:space="preserve">       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09" w:rsidRDefault="00212409" w:rsidP="00207545">
      <w:r>
        <w:separator/>
      </w:r>
    </w:p>
  </w:footnote>
  <w:footnote w:type="continuationSeparator" w:id="0">
    <w:p w:rsidR="00212409" w:rsidRDefault="00212409" w:rsidP="0020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9" w:rsidRDefault="00212409">
    <w:pPr>
      <w:pStyle w:val="Header"/>
      <w:tabs>
        <w:tab w:val="clear" w:pos="4513"/>
        <w:tab w:val="clear" w:pos="9026"/>
        <w:tab w:val="left" w:pos="5055"/>
      </w:tabs>
      <w:pPrChange w:id="341" w:author="Indre McGlinn" w:date="2017-07-19T16:04:00Z">
        <w:pPr>
          <w:pStyle w:val="Header"/>
        </w:pPr>
      </w:pPrChange>
    </w:pPr>
    <w:ins w:id="342" w:author="Indre McGlinn" w:date="2017-07-19T14:35:00Z">
      <w:r w:rsidRPr="005F109C">
        <w:rPr>
          <w:rFonts w:ascii="Arial" w:hAnsi="Arial" w:cs="Arial"/>
          <w:b/>
          <w:noProof/>
          <w:sz w:val="28"/>
          <w:szCs w:val="28"/>
          <w:rPrChange w:id="343" w:author="Unknown">
            <w:rPr>
              <w:noProof/>
            </w:rPr>
          </w:rPrChange>
        </w:rPr>
        <w:drawing>
          <wp:anchor distT="0" distB="0" distL="114300" distR="114300" simplePos="0" relativeHeight="251659264" behindDoc="0" locked="0" layoutInCell="1" allowOverlap="1" wp14:anchorId="01822DCE" wp14:editId="7A23E05E">
            <wp:simplePos x="0" y="0"/>
            <wp:positionH relativeFrom="margin">
              <wp:posOffset>4036060</wp:posOffset>
            </wp:positionH>
            <wp:positionV relativeFrom="paragraph">
              <wp:posOffset>247015</wp:posOffset>
            </wp:positionV>
            <wp:extent cx="1371600" cy="314325"/>
            <wp:effectExtent l="0" t="0" r="0" b="9525"/>
            <wp:wrapNone/>
            <wp:docPr id="1" name="Picture 1" descr="Z:\ART\Logos\FINAL VALID LOGO Suite March 2016\VALID Logo Large\VALID Logo 2016 295x80mm 2 colour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\Logos\FINAL VALID LOGO Suite March 2016\VALID Logo Large\VALID Logo 2016 295x80mm 2 colour 72dpi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571E3C1" wp14:editId="7D3B0521">
            <wp:extent cx="1256030" cy="71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ins w:id="344" w:author="Indre McGlinn" w:date="2017-07-19T16:04:00Z">
      <w:r>
        <w:tab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4838"/>
    <w:multiLevelType w:val="hybridMultilevel"/>
    <w:tmpl w:val="0E486616"/>
    <w:lvl w:ilvl="0" w:tplc="DAAA362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26AF"/>
    <w:multiLevelType w:val="hybridMultilevel"/>
    <w:tmpl w:val="9E5EE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77F4"/>
    <w:multiLevelType w:val="hybridMultilevel"/>
    <w:tmpl w:val="F0D247E8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Burns">
    <w15:presenceInfo w15:providerId="AD" w15:userId="S-1-5-21-1665592285-88631677-1157788010-3832"/>
  </w15:person>
  <w15:person w15:author="Indre McGlinn">
    <w15:presenceInfo w15:providerId="AD" w15:userId="S-1-5-21-1665592285-88631677-1157788010-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F"/>
    <w:rsid w:val="000005A8"/>
    <w:rsid w:val="00044C15"/>
    <w:rsid w:val="00062EC7"/>
    <w:rsid w:val="000E512A"/>
    <w:rsid w:val="00115D82"/>
    <w:rsid w:val="001423D0"/>
    <w:rsid w:val="00167FF3"/>
    <w:rsid w:val="00207545"/>
    <w:rsid w:val="00212409"/>
    <w:rsid w:val="002E7276"/>
    <w:rsid w:val="00314B89"/>
    <w:rsid w:val="003F61DD"/>
    <w:rsid w:val="0043612D"/>
    <w:rsid w:val="00502086"/>
    <w:rsid w:val="00502E75"/>
    <w:rsid w:val="00564D27"/>
    <w:rsid w:val="005F109C"/>
    <w:rsid w:val="00602EA6"/>
    <w:rsid w:val="006F012F"/>
    <w:rsid w:val="00700917"/>
    <w:rsid w:val="00721490"/>
    <w:rsid w:val="00854F45"/>
    <w:rsid w:val="009A51B3"/>
    <w:rsid w:val="00AF4A54"/>
    <w:rsid w:val="00B71453"/>
    <w:rsid w:val="00BE1828"/>
    <w:rsid w:val="00C35937"/>
    <w:rsid w:val="00CD25C8"/>
    <w:rsid w:val="00CE0C0B"/>
    <w:rsid w:val="00D1380A"/>
    <w:rsid w:val="00DA7778"/>
    <w:rsid w:val="00E27997"/>
    <w:rsid w:val="00E95D81"/>
    <w:rsid w:val="00E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07C98C-6AD3-41D3-B4AC-1399DCA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09C"/>
    <w:pPr>
      <w:keepNext/>
      <w:keepLines/>
      <w:spacing w:before="240" w:after="240" w:line="259" w:lineRule="auto"/>
      <w:outlineLvl w:val="0"/>
    </w:pPr>
    <w:rPr>
      <w:rFonts w:ascii="Arial" w:eastAsiaTheme="majorEastAsia" w:hAnsi="Arial" w:cstheme="majorBidi"/>
      <w:b/>
      <w:bCs/>
      <w:sz w:val="4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09C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9C"/>
    <w:rPr>
      <w:rFonts w:ascii="Arial" w:eastAsiaTheme="majorEastAsia" w:hAnsi="Arial" w:cstheme="majorBidi"/>
      <w:b/>
      <w:bCs/>
      <w:sz w:val="44"/>
      <w:szCs w:val="32"/>
    </w:rPr>
  </w:style>
  <w:style w:type="paragraph" w:customStyle="1" w:styleId="Default">
    <w:name w:val="Default"/>
    <w:rsid w:val="00C35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453"/>
    <w:rPr>
      <w:color w:val="0563C1" w:themeColor="hyperlink"/>
      <w:u w:val="single"/>
    </w:rPr>
  </w:style>
  <w:style w:type="character" w:customStyle="1" w:styleId="skypepnhfreetextspan">
    <w:name w:val="skype_pnh_free_text_span"/>
    <w:basedOn w:val="DefaultParagraphFont"/>
    <w:rsid w:val="00B71453"/>
  </w:style>
  <w:style w:type="character" w:styleId="Strong">
    <w:name w:val="Strong"/>
    <w:basedOn w:val="DefaultParagraphFont"/>
    <w:uiPriority w:val="22"/>
    <w:qFormat/>
    <w:rsid w:val="00B714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109C"/>
    <w:rPr>
      <w:rFonts w:ascii="Arial" w:eastAsiaTheme="majorEastAsia" w:hAnsi="Arial" w:cstheme="majorBidi"/>
      <w:b/>
      <w:sz w:val="36"/>
      <w:szCs w:val="26"/>
      <w:lang w:eastAsia="en-AU"/>
    </w:rPr>
  </w:style>
  <w:style w:type="character" w:customStyle="1" w:styleId="cloakedemail">
    <w:name w:val="cloaked_email"/>
    <w:basedOn w:val="DefaultParagraphFont"/>
    <w:rsid w:val="00207545"/>
  </w:style>
  <w:style w:type="paragraph" w:styleId="Header">
    <w:name w:val="header"/>
    <w:basedOn w:val="Normal"/>
    <w:link w:val="HeaderChar"/>
    <w:uiPriority w:val="99"/>
    <w:unhideWhenUsed/>
    <w:rsid w:val="00207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7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2124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67BA-A841-4256-A2B9-183DAF7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A2399027.dotm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Indre McGlinn</dc:creator>
  <cp:lastModifiedBy>Indre McGlinn</cp:lastModifiedBy>
  <cp:revision>2</cp:revision>
  <dcterms:created xsi:type="dcterms:W3CDTF">2017-08-07T05:45:00Z</dcterms:created>
  <dcterms:modified xsi:type="dcterms:W3CDTF">2017-08-07T05:45:00Z</dcterms:modified>
</cp:coreProperties>
</file>